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4E" w:rsidRPr="00AF154E" w:rsidRDefault="00AF154E" w:rsidP="00AF154E">
      <w:pPr>
        <w:spacing w:before="240" w:after="60" w:line="240" w:lineRule="auto"/>
        <w:jc w:val="center"/>
        <w:outlineLvl w:val="0"/>
        <w:rPr>
          <w:rFonts w:asciiTheme="majorBidi" w:eastAsia="Times New Roman" w:hAnsiTheme="majorBidi" w:cstheme="majorBidi"/>
          <w:b/>
          <w:bCs/>
          <w:kern w:val="28"/>
          <w:sz w:val="24"/>
          <w:szCs w:val="24"/>
          <w:lang w:bidi="he-IL"/>
        </w:rPr>
      </w:pPr>
      <w:r w:rsidRPr="00AF154E">
        <w:rPr>
          <w:rFonts w:ascii="Athanasius" w:eastAsia="Times New Roman" w:hAnsi="Athanasius" w:cstheme="majorBidi"/>
          <w:b/>
          <w:bCs/>
          <w:noProof/>
          <w:kern w:val="28"/>
          <w:sz w:val="28"/>
          <w:szCs w:val="28"/>
        </w:rPr>
        <w:drawing>
          <wp:inline distT="0" distB="0" distL="0" distR="0">
            <wp:extent cx="293733" cy="318211"/>
            <wp:effectExtent l="19050" t="0" r="0" b="0"/>
            <wp:docPr id="1" name="Picture 0" descr="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if"/>
                    <pic:cNvPicPr/>
                  </pic:nvPicPr>
                  <pic:blipFill>
                    <a:blip r:embed="rId8">
                      <a:clrChange>
                        <a:clrFrom>
                          <a:srgbClr val="FDFDFD"/>
                        </a:clrFrom>
                        <a:clrTo>
                          <a:srgbClr val="FDFDFD">
                            <a:alpha val="0"/>
                          </a:srgbClr>
                        </a:clrTo>
                      </a:clrChange>
                    </a:blip>
                    <a:stretch>
                      <a:fillRect/>
                    </a:stretch>
                  </pic:blipFill>
                  <pic:spPr>
                    <a:xfrm>
                      <a:off x="0" y="0"/>
                      <a:ext cx="293733" cy="318211"/>
                    </a:xfrm>
                    <a:prstGeom prst="rect">
                      <a:avLst/>
                    </a:prstGeom>
                  </pic:spPr>
                </pic:pic>
              </a:graphicData>
            </a:graphic>
          </wp:inline>
        </w:drawing>
      </w:r>
    </w:p>
    <w:p w:rsidR="00AF154E" w:rsidRPr="00AF154E" w:rsidRDefault="00AF154E" w:rsidP="00AF154E">
      <w:pPr>
        <w:spacing w:before="240" w:after="60" w:line="240" w:lineRule="auto"/>
        <w:jc w:val="center"/>
        <w:outlineLvl w:val="0"/>
        <w:rPr>
          <w:rFonts w:ascii="Algerian" w:eastAsia="Times New Roman" w:hAnsi="Algerian" w:cstheme="majorBidi"/>
          <w:b/>
          <w:bCs/>
          <w:kern w:val="28"/>
          <w:sz w:val="32"/>
          <w:szCs w:val="32"/>
          <w:lang w:bidi="he-IL"/>
        </w:rPr>
      </w:pPr>
      <w:r w:rsidRPr="00AF154E">
        <w:rPr>
          <w:rFonts w:ascii="Algerian" w:eastAsia="Times New Roman" w:hAnsi="Algerian" w:cstheme="majorBidi"/>
          <w:b/>
          <w:bCs/>
          <w:kern w:val="28"/>
          <w:sz w:val="32"/>
          <w:szCs w:val="32"/>
          <w:lang w:bidi="he-IL"/>
        </w:rPr>
        <w:t>ATTAINING WISDOM AND DISCERNMENT</w:t>
      </w:r>
    </w:p>
    <w:p w:rsidR="00AF154E" w:rsidRPr="00AF154E" w:rsidRDefault="00AF154E" w:rsidP="00AF154E">
      <w:pPr>
        <w:jc w:val="center"/>
        <w:rPr>
          <w:rFonts w:ascii="Times New Roman" w:eastAsia="Times New Roman" w:hAnsi="Times New Roman" w:cs="Times New Roman"/>
          <w:sz w:val="24"/>
          <w:szCs w:val="24"/>
        </w:rPr>
      </w:pPr>
    </w:p>
    <w:p w:rsidR="00AF154E" w:rsidRPr="00AF154E" w:rsidRDefault="00AF154E" w:rsidP="00AF154E">
      <w:pPr>
        <w:keepNext/>
        <w:jc w:val="center"/>
        <w:outlineLvl w:val="1"/>
        <w:rPr>
          <w:rFonts w:ascii="Times New Roman" w:eastAsia="Times New Roman" w:hAnsi="Times New Roman" w:cs="Times New Roman"/>
          <w:i/>
          <w:iCs/>
          <w:sz w:val="24"/>
          <w:szCs w:val="24"/>
        </w:rPr>
      </w:pPr>
      <w:r w:rsidRPr="00AF154E">
        <w:rPr>
          <w:rFonts w:ascii="Times New Roman" w:eastAsia="Times New Roman" w:hAnsi="Times New Roman" w:cs="Times New Roman"/>
          <w:i/>
          <w:iCs/>
          <w:sz w:val="24"/>
          <w:szCs w:val="24"/>
        </w:rPr>
        <w:t>In the Name of the Father, the Son, and the Holy Spirit, One God. Amen.</w:t>
      </w:r>
    </w:p>
    <w:p w:rsidR="00AF154E" w:rsidRPr="00AF154E" w:rsidRDefault="00AF154E" w:rsidP="00AF154E">
      <w:pPr>
        <w:jc w:val="left"/>
        <w:rPr>
          <w:rFonts w:ascii="Times New Roman" w:eastAsia="Times New Roman" w:hAnsi="Times New Roman" w:cs="Times New Roman"/>
          <w:sz w:val="24"/>
          <w:szCs w:val="24"/>
        </w:rPr>
      </w:pPr>
    </w:p>
    <w:p w:rsidR="00AF154E" w:rsidRPr="00AF154E" w:rsidRDefault="00AF154E" w:rsidP="00AF154E">
      <w:pPr>
        <w:ind w:firstLine="360"/>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One deaconess is asking how to attain wisdom and discernment. She is also requesting some possible training exercises. St. Paul said, “</w:t>
      </w:r>
      <w:r w:rsidRPr="00AF154E">
        <w:rPr>
          <w:rFonts w:ascii="Times New Roman" w:eastAsia="Times New Roman" w:hAnsi="Times New Roman" w:cs="Traditional Arabic"/>
          <w:i/>
          <w:iCs/>
          <w:sz w:val="24"/>
          <w:szCs w:val="20"/>
          <w:lang w:bidi="he-IL"/>
        </w:rPr>
        <w:t>And this I pray, that your love may abound still more and more in knowledge and all discernment, that you may approve the things that are excellent</w:t>
      </w:r>
      <w:r w:rsidRPr="00AF154E">
        <w:rPr>
          <w:rFonts w:ascii="Times New Roman" w:eastAsia="Times New Roman" w:hAnsi="Times New Roman" w:cs="Traditional Arabic"/>
          <w:sz w:val="24"/>
          <w:szCs w:val="20"/>
        </w:rPr>
        <w:t xml:space="preserve"> [“</w:t>
      </w:r>
      <w:r w:rsidRPr="00AF154E">
        <w:rPr>
          <w:rFonts w:ascii="Times New Roman" w:eastAsia="Times New Roman" w:hAnsi="Times New Roman" w:cs="Traditional Arabic"/>
          <w:i/>
          <w:iCs/>
          <w:sz w:val="24"/>
          <w:szCs w:val="20"/>
        </w:rPr>
        <w:t xml:space="preserve">may </w:t>
      </w:r>
      <w:r w:rsidRPr="00AF154E">
        <w:rPr>
          <w:rFonts w:ascii="Times New Roman" w:eastAsia="Times New Roman" w:hAnsi="Times New Roman" w:cs="Traditional Arabic"/>
          <w:i/>
          <w:iCs/>
          <w:sz w:val="24"/>
          <w:szCs w:val="20"/>
          <w:lang w:bidi="he-IL"/>
        </w:rPr>
        <w:t xml:space="preserve">approve the things that </w:t>
      </w:r>
      <w:r w:rsidRPr="00AF154E">
        <w:rPr>
          <w:rFonts w:ascii="Times New Roman" w:eastAsia="Times New Roman" w:hAnsi="Times New Roman" w:cs="Traditional Arabic"/>
          <w:i/>
          <w:iCs/>
          <w:sz w:val="24"/>
          <w:szCs w:val="20"/>
        </w:rPr>
        <w:t>differ</w:t>
      </w:r>
      <w:r w:rsidRPr="00AF154E">
        <w:rPr>
          <w:rFonts w:ascii="Times New Roman" w:eastAsia="Times New Roman" w:hAnsi="Times New Roman" w:cs="Traditional Arabic"/>
          <w:sz w:val="24"/>
          <w:szCs w:val="20"/>
        </w:rPr>
        <w:t>” when translated from Arabic].”</w:t>
      </w:r>
      <w:r w:rsidRPr="00EA1111">
        <w:rPr>
          <w:rFonts w:ascii="Times New Roman" w:eastAsia="Times New Roman" w:hAnsi="Times New Roman" w:cs="Times New Roman"/>
          <w:sz w:val="24"/>
          <w:szCs w:val="24"/>
          <w:vertAlign w:val="superscript"/>
        </w:rPr>
        <w:footnoteReference w:id="2"/>
      </w:r>
      <w:r w:rsidRPr="00AF154E">
        <w:rPr>
          <w:rFonts w:ascii="Times New Roman" w:eastAsia="Times New Roman" w:hAnsi="Times New Roman" w:cs="Traditional Arabic"/>
          <w:sz w:val="24"/>
          <w:szCs w:val="20"/>
        </w:rPr>
        <w:t xml:space="preserve"> This “</w:t>
      </w:r>
      <w:r w:rsidRPr="00AF154E">
        <w:rPr>
          <w:rFonts w:ascii="Times New Roman" w:eastAsia="Times New Roman" w:hAnsi="Times New Roman" w:cs="Traditional Arabic"/>
          <w:i/>
          <w:iCs/>
          <w:sz w:val="24"/>
          <w:szCs w:val="20"/>
        </w:rPr>
        <w:t>approving things that differ</w:t>
      </w:r>
      <w:r w:rsidRPr="00AF154E">
        <w:rPr>
          <w:rFonts w:ascii="Times New Roman" w:eastAsia="Times New Roman" w:hAnsi="Times New Roman" w:cs="Traditional Arabic"/>
          <w:sz w:val="24"/>
          <w:szCs w:val="20"/>
        </w:rPr>
        <w:t>” is the gift of differentiation and discernment. He said things differ and sometimes this causes confusion when a person does not know what is correct</w:t>
      </w:r>
      <w:r w:rsidRPr="00AF154E">
        <w:rPr>
          <w:rFonts w:ascii="Times New Roman" w:eastAsia="Times New Roman" w:hAnsi="Times New Roman" w:cs="Traditional Arabic"/>
          <w:sz w:val="24"/>
          <w:szCs w:val="20"/>
        </w:rPr>
        <w:softHyphen/>
      </w:r>
      <w:r w:rsidRPr="00AF154E">
        <w:rPr>
          <w:rFonts w:ascii="Times New Roman" w:eastAsia="Times New Roman" w:hAnsi="Times New Roman" w:cs="Traditional Arabic"/>
          <w:sz w:val="24"/>
          <w:szCs w:val="20"/>
        </w:rPr>
        <w:softHyphen/>
      </w:r>
      <w:r w:rsidRPr="00AF154E">
        <w:rPr>
          <w:rFonts w:ascii="Times New Roman" w:eastAsia="Times New Roman" w:hAnsi="Times New Roman" w:cs="Traditional Arabic"/>
          <w:sz w:val="24"/>
          <w:szCs w:val="20"/>
        </w:rPr>
        <w:softHyphen/>
        <w:t xml:space="preserve"> – which choice would please our Lord more, or what would displease Him. Would using force at times please God, or would He be displeased if I do not use it? Sometimes a person stands perplexed before a situation, not knowing which choice would please our Lord.</w:t>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jc w:val="both"/>
        <w:rPr>
          <w:rFonts w:ascii="Imprint MT Shadow" w:eastAsia="Times New Roman" w:hAnsi="Imprint MT Shadow" w:cs="Traditional Arabic"/>
          <w:b/>
          <w:bCs/>
          <w:sz w:val="28"/>
          <w:szCs w:val="28"/>
        </w:rPr>
      </w:pPr>
      <w:r w:rsidRPr="00AF154E">
        <w:rPr>
          <w:rFonts w:ascii="Imprint MT Shadow" w:eastAsia="Times New Roman" w:hAnsi="Imprint MT Shadow" w:cs="Traditional Arabic"/>
          <w:b/>
          <w:bCs/>
          <w:i/>
          <w:iCs/>
          <w:sz w:val="28"/>
          <w:szCs w:val="28"/>
        </w:rPr>
        <w:t xml:space="preserve">A Time for Every Purpose </w:t>
      </w:r>
      <w:proofErr w:type="gramStart"/>
      <w:r w:rsidRPr="00AF154E">
        <w:rPr>
          <w:rFonts w:ascii="Imprint MT Shadow" w:eastAsia="Times New Roman" w:hAnsi="Imprint MT Shadow" w:cs="Traditional Arabic"/>
          <w:b/>
          <w:bCs/>
          <w:i/>
          <w:iCs/>
          <w:sz w:val="28"/>
          <w:szCs w:val="28"/>
        </w:rPr>
        <w:t>Under</w:t>
      </w:r>
      <w:proofErr w:type="gramEnd"/>
      <w:r w:rsidRPr="00AF154E">
        <w:rPr>
          <w:rFonts w:ascii="Imprint MT Shadow" w:eastAsia="Times New Roman" w:hAnsi="Imprint MT Shadow" w:cs="Traditional Arabic"/>
          <w:b/>
          <w:bCs/>
          <w:i/>
          <w:iCs/>
          <w:sz w:val="28"/>
          <w:szCs w:val="28"/>
        </w:rPr>
        <w:t xml:space="preserve"> Heaven</w:t>
      </w:r>
      <w:r w:rsidRPr="00AF154E">
        <w:rPr>
          <w:rFonts w:ascii="Imprint MT Shadow" w:eastAsia="Times New Roman" w:hAnsi="Imprint MT Shadow" w:cs="Traditional Arabic"/>
          <w:b/>
          <w:bCs/>
          <w:sz w:val="28"/>
          <w:szCs w:val="28"/>
          <w:vertAlign w:val="superscript"/>
        </w:rPr>
        <w:footnoteReference w:id="3"/>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 xml:space="preserve">When Eli the priest was negligent in disciplining his children who </w:t>
      </w:r>
      <w:proofErr w:type="spellStart"/>
      <w:r w:rsidRPr="00AF154E">
        <w:rPr>
          <w:rFonts w:ascii="Times New Roman" w:eastAsia="Times New Roman" w:hAnsi="Times New Roman" w:cs="Traditional Arabic"/>
          <w:sz w:val="24"/>
          <w:szCs w:val="20"/>
        </w:rPr>
        <w:t>sinned</w:t>
      </w:r>
      <w:proofErr w:type="spellEnd"/>
      <w:r w:rsidRPr="00AF154E">
        <w:rPr>
          <w:rFonts w:ascii="Times New Roman" w:eastAsia="Times New Roman" w:hAnsi="Times New Roman" w:cs="Traditional Arabic"/>
          <w:sz w:val="24"/>
          <w:szCs w:val="20"/>
        </w:rPr>
        <w:t xml:space="preserve"> with the women </w:t>
      </w:r>
      <w:proofErr w:type="gramStart"/>
      <w:r w:rsidRPr="00AF154E">
        <w:rPr>
          <w:rFonts w:ascii="Times New Roman" w:eastAsia="Times New Roman" w:hAnsi="Times New Roman" w:cs="Traditional Arabic"/>
          <w:sz w:val="24"/>
          <w:szCs w:val="20"/>
        </w:rPr>
        <w:t>who</w:t>
      </w:r>
      <w:proofErr w:type="gramEnd"/>
      <w:r w:rsidRPr="00AF154E">
        <w:rPr>
          <w:rFonts w:ascii="Times New Roman" w:eastAsia="Times New Roman" w:hAnsi="Times New Roman" w:cs="Traditional Arabic"/>
          <w:sz w:val="24"/>
          <w:szCs w:val="20"/>
        </w:rPr>
        <w:t xml:space="preserve"> assembled at the door of the Tabernacle of Meeting, our Lord was upset with him and broke Eli’s neck. Our Lord said to him, “</w:t>
      </w:r>
      <w:r w:rsidRPr="00AF154E">
        <w:rPr>
          <w:rFonts w:ascii="Times New Roman" w:eastAsia="Times New Roman" w:hAnsi="Times New Roman" w:cs="Traditional Arabic"/>
          <w:i/>
          <w:iCs/>
          <w:sz w:val="24"/>
          <w:szCs w:val="20"/>
          <w:lang w:bidi="he-IL"/>
        </w:rPr>
        <w:t xml:space="preserve">Why do you… honor your sons more than </w:t>
      </w:r>
      <w:proofErr w:type="gramStart"/>
      <w:r w:rsidRPr="00AF154E">
        <w:rPr>
          <w:rFonts w:ascii="Times New Roman" w:eastAsia="Times New Roman" w:hAnsi="Times New Roman" w:cs="Traditional Arabic"/>
          <w:i/>
          <w:iCs/>
          <w:sz w:val="24"/>
          <w:szCs w:val="20"/>
          <w:lang w:bidi="he-IL"/>
        </w:rPr>
        <w:t>Me</w:t>
      </w:r>
      <w:proofErr w:type="gramEnd"/>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4"/>
      </w:r>
      <w:r w:rsidRPr="00AF154E">
        <w:rPr>
          <w:rFonts w:ascii="Times New Roman" w:eastAsia="Times New Roman" w:hAnsi="Times New Roman" w:cs="Traditional Arabic"/>
          <w:sz w:val="24"/>
          <w:szCs w:val="20"/>
        </w:rPr>
        <w:t xml:space="preserve"> “You are honoring them at my expense.” The Lord was very upset with him and told him that the priesthood would not remain in his house,</w:t>
      </w:r>
      <w:r w:rsidRPr="00AF154E">
        <w:rPr>
          <w:rFonts w:ascii="Times New Roman" w:eastAsia="Times New Roman" w:hAnsi="Times New Roman" w:cs="Traditional Arabic"/>
          <w:sz w:val="24"/>
          <w:szCs w:val="20"/>
          <w:lang w:bidi="he-IL"/>
        </w:rPr>
        <w:t xml:space="preserve"> and, if anyone remained, he would beg for bread. </w:t>
      </w:r>
      <w:r w:rsidRPr="00AF154E">
        <w:rPr>
          <w:rFonts w:ascii="Times New Roman" w:eastAsia="Times New Roman" w:hAnsi="Times New Roman" w:cs="Traditional Arabic"/>
          <w:sz w:val="24"/>
          <w:szCs w:val="20"/>
        </w:rPr>
        <w:t xml:space="preserve">King </w:t>
      </w:r>
      <w:r w:rsidRPr="00AF154E">
        <w:rPr>
          <w:rFonts w:ascii="Times New Roman" w:eastAsia="Times New Roman" w:hAnsi="Times New Roman" w:cs="Traditional Arabic"/>
          <w:sz w:val="24"/>
          <w:szCs w:val="20"/>
          <w:lang w:bidi="he-IL"/>
        </w:rPr>
        <w:t xml:space="preserve">Saul fulfilled this prophecy by killing all the priests (This was because David the prophet had taken the sword of Goliath </w:t>
      </w:r>
      <w:r w:rsidRPr="00AF154E">
        <w:rPr>
          <w:rFonts w:ascii="Times New Roman" w:eastAsia="Times New Roman" w:hAnsi="Times New Roman" w:cs="Traditional Arabic"/>
          <w:sz w:val="24"/>
          <w:szCs w:val="20"/>
        </w:rPr>
        <w:t>from the tabernacle of meeting). There is a filmstrip of this very gruesome scene; it is moving to watch them all murdered. Eli’s gentleness with his children ruined him, and likewise ruined them. The Lord said to him, “</w:t>
      </w:r>
      <w:r w:rsidRPr="00AF154E">
        <w:rPr>
          <w:rFonts w:ascii="Times New Roman" w:eastAsia="Times New Roman" w:hAnsi="Times New Roman" w:cs="Traditional Arabic"/>
          <w:i/>
          <w:iCs/>
          <w:sz w:val="24"/>
          <w:szCs w:val="20"/>
          <w:lang w:bidi="he-IL"/>
        </w:rPr>
        <w:t>Behold, I will do something in Israel at which both ears of everyone who hears it will tingle</w:t>
      </w:r>
      <w:r w:rsidRPr="00AF154E">
        <w:rPr>
          <w:rFonts w:ascii="Times New Roman" w:eastAsia="Times New Roman" w:hAnsi="Times New Roman" w:cs="Traditional Arabic"/>
          <w:sz w:val="24"/>
          <w:szCs w:val="20"/>
          <w:lang w:bidi="he-IL"/>
        </w:rPr>
        <w:t>.”</w:t>
      </w:r>
      <w:r w:rsidRPr="00AF154E">
        <w:rPr>
          <w:rFonts w:ascii="Times New Roman" w:eastAsia="Times New Roman" w:hAnsi="Times New Roman" w:cs="Traditional Arabic"/>
          <w:sz w:val="24"/>
          <w:szCs w:val="20"/>
          <w:vertAlign w:val="superscript"/>
          <w:lang w:bidi="he-IL"/>
        </w:rPr>
        <w:footnoteReference w:id="5"/>
      </w:r>
      <w:r w:rsidRPr="00AF154E">
        <w:rPr>
          <w:rFonts w:ascii="Times New Roman" w:eastAsia="Times New Roman" w:hAnsi="Times New Roman" w:cs="Traditional Arabic"/>
          <w:sz w:val="24"/>
          <w:szCs w:val="20"/>
          <w:lang w:bidi="he-IL"/>
        </w:rPr>
        <w:t xml:space="preserve"> This came to pass at that time:</w:t>
      </w:r>
      <w:r w:rsidRPr="00AF154E">
        <w:rPr>
          <w:rFonts w:ascii="Times New Roman" w:eastAsia="Times New Roman" w:hAnsi="Times New Roman" w:cs="Times New Roman"/>
          <w:sz w:val="24"/>
          <w:szCs w:val="20"/>
        </w:rPr>
        <w:t xml:space="preserve"> Eli’s neck broke, both his sons died, labor pains came upon his daughter-in-law when she heard that the Ark of the Covenant was captured, that her father-in-law alongside her husband and his brother were dead, and so she also died while giving birth. She called her son </w:t>
      </w:r>
      <w:proofErr w:type="spellStart"/>
      <w:r w:rsidRPr="00AF154E">
        <w:rPr>
          <w:rFonts w:ascii="Times New Roman" w:eastAsia="Times New Roman" w:hAnsi="Times New Roman" w:cs="Times New Roman"/>
          <w:sz w:val="24"/>
          <w:szCs w:val="20"/>
        </w:rPr>
        <w:t>Ichabod</w:t>
      </w:r>
      <w:proofErr w:type="spellEnd"/>
      <w:r w:rsidRPr="00AF154E">
        <w:rPr>
          <w:rFonts w:ascii="Times New Roman" w:eastAsia="Times New Roman" w:hAnsi="Times New Roman" w:cs="Times New Roman"/>
          <w:sz w:val="24"/>
          <w:szCs w:val="20"/>
        </w:rPr>
        <w:t xml:space="preserve">, because, </w:t>
      </w:r>
      <w:r w:rsidRPr="00AF154E">
        <w:rPr>
          <w:rFonts w:ascii="Times New Roman" w:eastAsia="Times New Roman" w:hAnsi="Times New Roman" w:cs="Times New Roman"/>
          <w:sz w:val="24"/>
          <w:szCs w:val="20"/>
        </w:rPr>
        <w:lastRenderedPageBreak/>
        <w:t>“</w:t>
      </w:r>
      <w:r w:rsidRPr="00AF154E">
        <w:rPr>
          <w:rFonts w:ascii="Times New Roman" w:eastAsia="Times New Roman" w:hAnsi="Times New Roman" w:cs="Traditional Arabic"/>
          <w:i/>
          <w:iCs/>
          <w:sz w:val="24"/>
          <w:szCs w:val="20"/>
          <w:lang w:bidi="he-IL"/>
        </w:rPr>
        <w:t>The glory has departed from Israel</w:t>
      </w:r>
      <w:r w:rsidRPr="00AF154E">
        <w:rPr>
          <w:rFonts w:ascii="Times New Roman" w:eastAsia="Times New Roman" w:hAnsi="Times New Roman" w:cs="Times New Roman"/>
          <w:sz w:val="24"/>
          <w:szCs w:val="20"/>
        </w:rPr>
        <w:t>.”</w:t>
      </w:r>
      <w:r w:rsidRPr="00AF154E">
        <w:rPr>
          <w:rFonts w:ascii="Times New Roman" w:eastAsia="Times New Roman" w:hAnsi="Times New Roman" w:cs="Times New Roman"/>
          <w:sz w:val="24"/>
          <w:szCs w:val="20"/>
          <w:vertAlign w:val="superscript"/>
        </w:rPr>
        <w:footnoteReference w:id="6"/>
      </w:r>
      <w:r w:rsidRPr="00AF154E">
        <w:rPr>
          <w:rFonts w:ascii="Times New Roman" w:eastAsia="Times New Roman" w:hAnsi="Times New Roman" w:cs="Times New Roman"/>
          <w:sz w:val="24"/>
          <w:szCs w:val="20"/>
        </w:rPr>
        <w:t xml:space="preserve"> Everything turned upside down. This was the first time the Ark of the Covenant was captured by the heathen Philistines, but our Lord was able to preserve it even though it had fallen into enemy hands. </w:t>
      </w:r>
      <w:r w:rsidRPr="00AF154E">
        <w:rPr>
          <w:rFonts w:ascii="Times New Roman" w:eastAsia="Times New Roman" w:hAnsi="Times New Roman" w:cs="Traditional Arabic"/>
          <w:sz w:val="24"/>
          <w:szCs w:val="20"/>
        </w:rPr>
        <w:t>Had Eli taken a firm stand, none of these calamities would have taken place. I am simply giving an example that shows that gentleness is not always what pleases God. Neither is harshness always what pleases God.</w:t>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Imprint MT Shadow" w:eastAsia="Times New Roman" w:hAnsi="Imprint MT Shadow" w:cs="Traditional Arabic"/>
          <w:b/>
          <w:bCs/>
          <w:sz w:val="28"/>
          <w:szCs w:val="28"/>
        </w:rPr>
      </w:pPr>
      <w:r w:rsidRPr="00AF154E">
        <w:rPr>
          <w:rFonts w:ascii="Imprint MT Shadow" w:eastAsia="Times New Roman" w:hAnsi="Imprint MT Shadow" w:cs="Traditional Arabic"/>
          <w:b/>
          <w:bCs/>
          <w:sz w:val="28"/>
          <w:szCs w:val="28"/>
        </w:rPr>
        <w:t>Exercises to Attain Wisdom:</w:t>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This is where the importance of the gifts of wisdom, differentiation, and discernment become apparent. St. Paul’s words are clear that he prays for them to attain these gifts. Whether he prays for them or if they make the request in prayer: “</w:t>
      </w:r>
      <w:r w:rsidRPr="00AF154E">
        <w:rPr>
          <w:rFonts w:ascii="Times New Roman" w:eastAsia="Times New Roman" w:hAnsi="Times New Roman" w:cs="Traditional Arabic"/>
          <w:i/>
          <w:iCs/>
          <w:sz w:val="24"/>
          <w:szCs w:val="20"/>
          <w:lang w:bidi="he-IL"/>
        </w:rPr>
        <w:t>If any of you lacks wisdom, let him ask of God</w:t>
      </w:r>
      <w:r w:rsidRPr="00AF154E">
        <w:rPr>
          <w:rFonts w:ascii="Times New Roman" w:eastAsia="Times New Roman" w:hAnsi="Times New Roman" w:cs="Traditional Arabic"/>
          <w:sz w:val="24"/>
          <w:szCs w:val="20"/>
        </w:rPr>
        <w:t>.” We need to ask for wisdom generally, and especially in specific situations when we need guidance from our Lord. We can attain wisdom by reading hagiography (the lives of the saints) to learn from their behavior and lifestyle, alongside St. Paul’s and the apostolic fathers’ approaches to service. We also need a wise spiritual guide; we may attain wisdom during the course of our conversations with the guide. These conversations</w:t>
      </w:r>
      <w:r w:rsidRPr="00AF154E">
        <w:rPr>
          <w:rFonts w:ascii="Times New Roman" w:eastAsia="Times New Roman" w:hAnsi="Times New Roman" w:cs="Traditional Arabic"/>
          <w:b/>
          <w:bCs/>
          <w:sz w:val="24"/>
          <w:szCs w:val="20"/>
        </w:rPr>
        <w:t xml:space="preserve"> </w:t>
      </w:r>
      <w:r w:rsidRPr="00AF154E">
        <w:rPr>
          <w:rFonts w:ascii="Times New Roman" w:eastAsia="Times New Roman" w:hAnsi="Times New Roman" w:cs="Traditional Arabic"/>
          <w:sz w:val="24"/>
          <w:szCs w:val="20"/>
        </w:rPr>
        <w:t>are not wasteful; while conversing we are gradually gaining wisdom. Here are some supporting quotes:</w:t>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numPr>
          <w:ilvl w:val="0"/>
          <w:numId w:val="1"/>
        </w:numPr>
        <w:spacing w:line="240" w:lineRule="auto"/>
        <w:jc w:val="left"/>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Ask your father, and he will show you.</w:t>
      </w:r>
      <w:r w:rsidRPr="00AF154E">
        <w:rPr>
          <w:rFonts w:ascii="Times New Roman" w:eastAsia="Times New Roman" w:hAnsi="Times New Roman" w:cs="Traditional Arabic"/>
          <w:sz w:val="24"/>
          <w:szCs w:val="20"/>
          <w:vertAlign w:val="superscript"/>
        </w:rPr>
        <w:footnoteReference w:id="7"/>
      </w:r>
    </w:p>
    <w:p w:rsidR="00AF154E" w:rsidRPr="00AF154E" w:rsidRDefault="00AF154E" w:rsidP="00AF154E">
      <w:pPr>
        <w:numPr>
          <w:ilvl w:val="0"/>
          <w:numId w:val="1"/>
        </w:numPr>
        <w:spacing w:line="240" w:lineRule="auto"/>
        <w:jc w:val="left"/>
        <w:rPr>
          <w:rFonts w:ascii="Times New Roman" w:eastAsia="Times New Roman" w:hAnsi="Times New Roman" w:cs="Traditional Arabic"/>
          <w:sz w:val="24"/>
          <w:szCs w:val="20"/>
        </w:rPr>
      </w:pPr>
      <w:r w:rsidRPr="00AF154E">
        <w:rPr>
          <w:rFonts w:ascii="Times New Roman" w:eastAsia="Times New Roman" w:hAnsi="Times New Roman" w:cs="Traditional Arabic"/>
          <w:i/>
          <w:iCs/>
          <w:sz w:val="24"/>
          <w:szCs w:val="20"/>
          <w:lang w:bidi="he-IL"/>
        </w:rPr>
        <w:t>Obey those who rule over you</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8"/>
      </w:r>
    </w:p>
    <w:p w:rsidR="00AF154E" w:rsidRPr="00AF154E" w:rsidRDefault="00AF154E" w:rsidP="00AF154E">
      <w:pPr>
        <w:numPr>
          <w:ilvl w:val="0"/>
          <w:numId w:val="1"/>
        </w:numPr>
        <w:spacing w:line="240" w:lineRule="auto"/>
        <w:jc w:val="left"/>
        <w:rPr>
          <w:rFonts w:ascii="Times New Roman" w:eastAsia="Times New Roman" w:hAnsi="Times New Roman" w:cs="Traditional Arabic"/>
          <w:sz w:val="24"/>
          <w:szCs w:val="20"/>
        </w:rPr>
      </w:pPr>
      <w:r w:rsidRPr="00AF154E">
        <w:rPr>
          <w:rFonts w:ascii="Times New Roman" w:eastAsia="MS Mincho" w:hAnsi="Times New Roman" w:cs="Traditional Arabic"/>
          <w:sz w:val="24"/>
          <w:szCs w:val="20"/>
        </w:rPr>
        <w:t>Those who live without guidance will fall off like the leaves of a tree.</w:t>
      </w:r>
      <w:r w:rsidRPr="00AF154E">
        <w:rPr>
          <w:rFonts w:ascii="Times New Roman" w:eastAsia="MS Mincho" w:hAnsi="Times New Roman" w:cs="Traditional Arabic"/>
          <w:sz w:val="24"/>
          <w:szCs w:val="20"/>
          <w:vertAlign w:val="superscript"/>
        </w:rPr>
        <w:footnoteReference w:id="9"/>
      </w:r>
    </w:p>
    <w:p w:rsidR="00AF154E" w:rsidRPr="00AF154E" w:rsidRDefault="00AF154E" w:rsidP="00AF154E">
      <w:pPr>
        <w:numPr>
          <w:ilvl w:val="0"/>
          <w:numId w:val="1"/>
        </w:numPr>
        <w:spacing w:line="240" w:lineRule="auto"/>
        <w:jc w:val="left"/>
        <w:rPr>
          <w:rFonts w:ascii="Times New Roman" w:eastAsia="Times New Roman" w:hAnsi="Times New Roman" w:cs="Traditional Arabic"/>
          <w:sz w:val="24"/>
          <w:szCs w:val="20"/>
        </w:rPr>
      </w:pPr>
      <w:r w:rsidRPr="00AF154E">
        <w:rPr>
          <w:rFonts w:ascii="Times New Roman" w:eastAsia="Times New Roman" w:hAnsi="Times New Roman" w:cs="Traditional Arabic"/>
          <w:i/>
          <w:iCs/>
          <w:sz w:val="24"/>
          <w:szCs w:val="20"/>
          <w:lang w:bidi="he-IL"/>
        </w:rPr>
        <w:t>Remember those who rule over you, who have spoken the word of God to you, whose faith follow, considering the outcome of their conduct</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0"/>
      </w:r>
    </w:p>
    <w:p w:rsidR="00AF154E" w:rsidRPr="00AF154E" w:rsidRDefault="00AF154E" w:rsidP="00AF154E">
      <w:pPr>
        <w:numPr>
          <w:ilvl w:val="0"/>
          <w:numId w:val="1"/>
        </w:numPr>
        <w:spacing w:line="240" w:lineRule="auto"/>
        <w:jc w:val="left"/>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Examine your guide lest you mistake “the patient for the doctor.”</w:t>
      </w:r>
      <w:r w:rsidRPr="00AF154E">
        <w:rPr>
          <w:rFonts w:ascii="Times New Roman" w:eastAsia="Times New Roman" w:hAnsi="Times New Roman" w:cs="Traditional Arabic"/>
          <w:sz w:val="24"/>
          <w:szCs w:val="20"/>
          <w:vertAlign w:val="superscript"/>
        </w:rPr>
        <w:footnoteReference w:id="11"/>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Sometimes a person is wise and yet the guide is unwise, and so the person’s wisdom suffers loss due to the guide. In this case, it would have been better to pursue the sacrament of confession with the priest rather than to follow the unwise guide. The guide is important if one could be found, if not, then the sacrament of confession is sufficient. The Holy Bible also says, “</w:t>
      </w:r>
      <w:r w:rsidRPr="00AF154E">
        <w:rPr>
          <w:rFonts w:ascii="Times New Roman" w:eastAsia="Times New Roman" w:hAnsi="Times New Roman" w:cs="Traditional Arabic"/>
          <w:i/>
          <w:iCs/>
          <w:sz w:val="24"/>
          <w:szCs w:val="20"/>
          <w:lang w:bidi="he-IL"/>
        </w:rPr>
        <w:t>Two are better than one… And a threefold cord is not quickly broken</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2"/>
      </w:r>
      <w:r w:rsidRPr="00AF154E">
        <w:rPr>
          <w:rFonts w:ascii="Times New Roman" w:eastAsia="Times New Roman" w:hAnsi="Times New Roman" w:cs="Traditional Arabic"/>
          <w:sz w:val="24"/>
          <w:szCs w:val="20"/>
        </w:rPr>
        <w:t xml:space="preserve"> those surrounding a person could provide consultation. If you take lessons from the experiences of others, you add ages to your own life. The age of the one who does not ask the elders concerning their experiences and trials remains simply the chronological age, perhaps 25 years or so, but when </w:t>
      </w:r>
      <w:r w:rsidRPr="00AF154E">
        <w:rPr>
          <w:rFonts w:ascii="Times New Roman" w:eastAsia="Times New Roman" w:hAnsi="Times New Roman" w:cs="Traditional Arabic"/>
          <w:sz w:val="24"/>
          <w:szCs w:val="20"/>
        </w:rPr>
        <w:lastRenderedPageBreak/>
        <w:t>you take experiences from a spiritual guide who is 60 years old, then the 60 years are added to your 25, resulting in 85.</w:t>
      </w: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 xml:space="preserve">Also, a person who benefits from previous mistakes gains wisdom, therefore St. </w:t>
      </w:r>
      <w:proofErr w:type="spellStart"/>
      <w:r w:rsidRPr="00AF154E">
        <w:rPr>
          <w:rFonts w:ascii="Times New Roman" w:eastAsia="Times New Roman" w:hAnsi="Times New Roman" w:cs="Traditional Arabic"/>
          <w:sz w:val="24"/>
          <w:szCs w:val="20"/>
        </w:rPr>
        <w:t>Agathon</w:t>
      </w:r>
      <w:proofErr w:type="spellEnd"/>
      <w:r w:rsidRPr="00AF154E">
        <w:rPr>
          <w:rFonts w:ascii="Times New Roman" w:eastAsia="Times New Roman" w:hAnsi="Times New Roman" w:cs="Traditional Arabic"/>
          <w:sz w:val="24"/>
          <w:szCs w:val="20"/>
        </w:rPr>
        <w:t xml:space="preserve"> would always say: “I do not allow my conscience to accuse me over the same thing twice.”</w:t>
      </w:r>
      <w:r w:rsidRPr="00AF154E">
        <w:rPr>
          <w:rFonts w:ascii="Times New Roman" w:eastAsia="Times New Roman" w:hAnsi="Times New Roman" w:cs="Traditional Arabic"/>
          <w:sz w:val="24"/>
          <w:szCs w:val="20"/>
          <w:vertAlign w:val="superscript"/>
        </w:rPr>
        <w:footnoteReference w:id="13"/>
      </w:r>
      <w:r w:rsidRPr="00AF154E">
        <w:rPr>
          <w:rFonts w:ascii="Times New Roman" w:eastAsia="Times New Roman" w:hAnsi="Times New Roman" w:cs="Traditional Arabic"/>
          <w:sz w:val="24"/>
          <w:szCs w:val="20"/>
        </w:rPr>
        <w:t xml:space="preserve"> If he did something and his conscience bothered him, he would not repeat it. This way, he increased in wisdom daily through his own experiences.</w:t>
      </w: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Among the items within the church that reveal the voice of our Lord is for a person not to be moved according to personal will, but try to hear our Lord’s voice amid the congregation. Take for example the dispute regarding circumcision. When this occurred the apostles convened a council in Jerusalem. In concluding the letter they wrote, “</w:t>
      </w:r>
      <w:r w:rsidRPr="00AF154E">
        <w:rPr>
          <w:rFonts w:ascii="Times New Roman" w:eastAsia="Times New Roman" w:hAnsi="Times New Roman" w:cs="Traditional Arabic"/>
          <w:i/>
          <w:iCs/>
          <w:sz w:val="24"/>
          <w:szCs w:val="20"/>
          <w:lang w:bidi="he-IL"/>
        </w:rPr>
        <w:t>For it seemed good to the Holy Spirit, and to us</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4"/>
      </w:r>
      <w:r w:rsidRPr="00AF154E">
        <w:rPr>
          <w:rFonts w:ascii="Times New Roman" w:eastAsia="Times New Roman" w:hAnsi="Times New Roman" w:cs="Traditional Arabic"/>
          <w:sz w:val="24"/>
          <w:szCs w:val="20"/>
        </w:rPr>
        <w:t xml:space="preserve"> Who could be wiser than the apostolic fathers, and yet, there was an issue that called for them to congregate: “</w:t>
      </w:r>
      <w:r w:rsidRPr="00AF154E">
        <w:rPr>
          <w:rFonts w:ascii="Times New Roman" w:eastAsia="Times New Roman" w:hAnsi="Times New Roman" w:cs="Traditional Arabic"/>
          <w:i/>
          <w:iCs/>
          <w:sz w:val="24"/>
          <w:szCs w:val="20"/>
        </w:rPr>
        <w:t>God stands</w:t>
      </w:r>
      <w:r w:rsidRPr="00AF154E">
        <w:rPr>
          <w:rFonts w:ascii="Times New Roman" w:eastAsia="Times New Roman" w:hAnsi="Times New Roman" w:cs="Traditional Arabic"/>
          <w:i/>
          <w:iCs/>
          <w:sz w:val="24"/>
          <w:szCs w:val="20"/>
          <w:lang w:bidi="he-IL"/>
        </w:rPr>
        <w:t xml:space="preserve"> in the congregation of the mighty; He judges among the gods</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5"/>
      </w:r>
      <w:r w:rsidRPr="00AF154E">
        <w:rPr>
          <w:rFonts w:ascii="Times New Roman" w:eastAsia="Times New Roman" w:hAnsi="Times New Roman" w:cs="Traditional Arabic"/>
          <w:sz w:val="24"/>
          <w:szCs w:val="20"/>
        </w:rPr>
        <w:t xml:space="preserve"> Sometimes, when you need to hear our Lord’s voice, try to hear it through the people around you. If our Lord’s voice is clear there is no need to waste time trying to hear it through people, but, if His voice is unclear, what would prevent hearing His voice through the congregation?</w:t>
      </w: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 xml:space="preserve">I will give you an example: at times, I am presented with pastoral issues in my bishopric during the Priests’ meeting. If the issue is clear, I make a decision; if I have several choices, I ask their opinion. I ask them, “I have three solutions to this problem, but I cannot decide which solution to choose. Which do you think? Who agrees to the first solution? [Perhaps two or three agree.] Who agrees to the second solution? [Perhaps five or six agree.] Who agrees to the third solution? [Perhaps about twenty agree.]” From there I begin taking indicators as to which decision is best suited. I was unable to decide since I was puzzled. </w:t>
      </w: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 xml:space="preserve">Although, supposedly, priests take their guidance from me, there is nothing to prevent me from listening to our Lord’s voice through them. This is the idea of church </w:t>
      </w:r>
      <w:proofErr w:type="spellStart"/>
      <w:r w:rsidRPr="00AF154E">
        <w:rPr>
          <w:rFonts w:ascii="Times New Roman" w:eastAsia="Times New Roman" w:hAnsi="Times New Roman" w:cs="Traditional Arabic"/>
          <w:sz w:val="24"/>
          <w:szCs w:val="20"/>
        </w:rPr>
        <w:t>counciliarity</w:t>
      </w:r>
      <w:proofErr w:type="spellEnd"/>
      <w:r w:rsidRPr="00AF154E">
        <w:rPr>
          <w:rFonts w:ascii="Times New Roman" w:eastAsia="Times New Roman" w:hAnsi="Times New Roman" w:cs="Traditional Arabic"/>
          <w:sz w:val="24"/>
          <w:szCs w:val="20"/>
        </w:rPr>
        <w:t xml:space="preserve"> (the church assembly or unison). Church </w:t>
      </w:r>
      <w:proofErr w:type="spellStart"/>
      <w:r w:rsidRPr="00AF154E">
        <w:rPr>
          <w:rFonts w:ascii="Times New Roman" w:eastAsia="Times New Roman" w:hAnsi="Times New Roman" w:cs="Traditional Arabic"/>
          <w:sz w:val="24"/>
          <w:szCs w:val="20"/>
        </w:rPr>
        <w:t>counciliarity</w:t>
      </w:r>
      <w:proofErr w:type="spellEnd"/>
      <w:r w:rsidRPr="00AF154E">
        <w:rPr>
          <w:rFonts w:ascii="Times New Roman" w:eastAsia="Times New Roman" w:hAnsi="Times New Roman" w:cs="Traditional Arabic"/>
          <w:sz w:val="24"/>
          <w:szCs w:val="20"/>
        </w:rPr>
        <w:t xml:space="preserve"> means that I believe that the Holy Spirit could speak through the assembly, as for example in the Ecumenical Councils. We could learn to hear our Lord’s voice in the assembly, therefore in church we often pray: “Remember, O Lord, our assemblies, bless them.”</w:t>
      </w:r>
      <w:r w:rsidRPr="00AF154E">
        <w:rPr>
          <w:rFonts w:ascii="Times New Roman" w:hAnsi="Times New Roman" w:cs="Times New Roman"/>
          <w:sz w:val="24"/>
          <w:szCs w:val="24"/>
          <w:vertAlign w:val="superscript"/>
          <w:lang w:bidi="he-IL"/>
        </w:rPr>
        <w:footnoteReference w:id="16"/>
      </w:r>
      <w:r w:rsidRPr="00AF154E">
        <w:rPr>
          <w:rFonts w:ascii="Times New Roman" w:eastAsia="Times New Roman" w:hAnsi="Times New Roman" w:cs="Traditional Arabic"/>
          <w:sz w:val="24"/>
          <w:szCs w:val="20"/>
        </w:rPr>
        <w:t xml:space="preserve"> This is one of the meanings included in this prayer: “When we assemble, </w:t>
      </w:r>
      <w:proofErr w:type="gramStart"/>
      <w:r w:rsidRPr="00AF154E">
        <w:rPr>
          <w:rFonts w:ascii="Times New Roman" w:eastAsia="Times New Roman" w:hAnsi="Times New Roman" w:cs="Traditional Arabic"/>
          <w:sz w:val="24"/>
          <w:szCs w:val="20"/>
        </w:rPr>
        <w:t>You</w:t>
      </w:r>
      <w:proofErr w:type="gramEnd"/>
      <w:r w:rsidRPr="00AF154E">
        <w:rPr>
          <w:rFonts w:ascii="Times New Roman" w:eastAsia="Times New Roman" w:hAnsi="Times New Roman" w:cs="Traditional Arabic"/>
          <w:sz w:val="24"/>
          <w:szCs w:val="20"/>
        </w:rPr>
        <w:t xml:space="preserve"> lead our assembly and guide us with Your voice, so that this assembly brings us to a positive result that is beneficial to the church and to our souls.”</w:t>
      </w:r>
    </w:p>
    <w:p w:rsidR="00AF154E" w:rsidRPr="00AF154E" w:rsidRDefault="00AF154E" w:rsidP="00AF154E">
      <w:pPr>
        <w:numPr>
          <w:ins w:id="0" w:author="Owner" w:date="2009-05-26T21:51:00Z"/>
        </w:num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So, among the very important ingredients that help a person gain wisdom is benefiting from your own experiences and from the experiences of others. I want to focus on, and emphasize, benefiting from your own experiences. If a person does not benefit from personal experiences, then a whole lifetime could be spent without gaining any type of wisdom.</w:t>
      </w: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Imprint MT Shadow" w:eastAsia="Times New Roman" w:hAnsi="Imprint MT Shadow" w:cs="Times New Roman"/>
          <w:b/>
          <w:bCs/>
          <w:sz w:val="28"/>
          <w:szCs w:val="28"/>
        </w:rPr>
      </w:pPr>
      <w:r w:rsidRPr="00AF154E">
        <w:rPr>
          <w:rFonts w:ascii="Imprint MT Shadow" w:eastAsia="Times New Roman" w:hAnsi="Imprint MT Shadow" w:cs="Times New Roman"/>
          <w:b/>
          <w:bCs/>
          <w:sz w:val="28"/>
          <w:szCs w:val="28"/>
        </w:rPr>
        <w:t>Double-Minded Man:</w:t>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Why does St. James say, “</w:t>
      </w:r>
      <w:r w:rsidRPr="00AF154E">
        <w:rPr>
          <w:rFonts w:ascii="Times New Roman" w:eastAsia="Times New Roman" w:hAnsi="Times New Roman" w:cs="Traditional Arabic"/>
          <w:i/>
          <w:iCs/>
          <w:sz w:val="24"/>
          <w:szCs w:val="20"/>
          <w:lang w:bidi="he-IL"/>
        </w:rPr>
        <w:t>A double-minded man, [is] unstable in all his ways</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7"/>
      </w:r>
      <w:r w:rsidRPr="00AF154E">
        <w:rPr>
          <w:rFonts w:ascii="Times New Roman" w:eastAsia="Times New Roman" w:hAnsi="Times New Roman" w:cs="Traditional Arabic"/>
          <w:sz w:val="24"/>
          <w:szCs w:val="20"/>
        </w:rPr>
        <w:t xml:space="preserve"> although </w:t>
      </w:r>
      <w:smartTag w:uri="urn:schemas-microsoft-com:office:smarttags" w:element="City">
        <w:smartTag w:uri="urn:schemas-microsoft-com:office:smarttags" w:element="place">
          <w:r w:rsidRPr="00AF154E">
            <w:rPr>
              <w:rFonts w:ascii="Times New Roman" w:eastAsia="Times New Roman" w:hAnsi="Times New Roman" w:cs="Traditional Arabic"/>
              <w:sz w:val="24"/>
              <w:szCs w:val="20"/>
            </w:rPr>
            <w:t>St. Paul</w:t>
          </w:r>
        </w:smartTag>
      </w:smartTag>
      <w:r w:rsidRPr="00AF154E">
        <w:rPr>
          <w:rFonts w:ascii="Times New Roman" w:eastAsia="Times New Roman" w:hAnsi="Times New Roman" w:cs="Traditional Arabic"/>
          <w:sz w:val="24"/>
          <w:szCs w:val="20"/>
        </w:rPr>
        <w:t xml:space="preserve"> said, “</w:t>
      </w:r>
      <w:r w:rsidRPr="00AF154E">
        <w:rPr>
          <w:rFonts w:ascii="Times New Roman" w:eastAsia="Times New Roman" w:hAnsi="Times New Roman" w:cs="Traditional Arabic"/>
          <w:i/>
          <w:iCs/>
          <w:sz w:val="24"/>
          <w:szCs w:val="20"/>
          <w:lang w:bidi="he-IL"/>
        </w:rPr>
        <w:t>We are perplexed, but not in despair</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8"/>
      </w:r>
      <w:r w:rsidRPr="00AF154E">
        <w:rPr>
          <w:rFonts w:ascii="Times New Roman" w:eastAsia="Times New Roman" w:hAnsi="Times New Roman" w:cs="Traditional Arabic"/>
          <w:sz w:val="24"/>
          <w:szCs w:val="20"/>
        </w:rPr>
        <w:t xml:space="preserve"> The double-minded man St. James is referring to is a person whose heart is divided between loving God and loving the world; not every person who has two opinions is a bad person. He clarified this by saying, “</w:t>
      </w:r>
      <w:r w:rsidRPr="00AF154E">
        <w:rPr>
          <w:rFonts w:ascii="Times New Roman" w:eastAsia="Times New Roman" w:hAnsi="Times New Roman" w:cs="Traditional Arabic"/>
          <w:i/>
          <w:iCs/>
          <w:sz w:val="24"/>
          <w:szCs w:val="20"/>
          <w:lang w:bidi="he-IL"/>
        </w:rPr>
        <w:t>If any of you lacks wisdom, let him ask of God</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19"/>
      </w:r>
      <w:r w:rsidRPr="00AF154E">
        <w:rPr>
          <w:rFonts w:ascii="Times New Roman" w:eastAsia="Times New Roman" w:hAnsi="Times New Roman" w:cs="Traditional Arabic"/>
          <w:sz w:val="24"/>
          <w:szCs w:val="20"/>
        </w:rPr>
        <w:t xml:space="preserve"> This is pointing to a confused person who needs our Lord’s guidance. St. James comes back to say, “</w:t>
      </w:r>
      <w:r w:rsidRPr="00AF154E">
        <w:rPr>
          <w:rFonts w:ascii="Times New Roman" w:eastAsia="Times New Roman" w:hAnsi="Times New Roman" w:cs="Traditional Arabic"/>
          <w:i/>
          <w:iCs/>
          <w:sz w:val="24"/>
          <w:szCs w:val="20"/>
          <w:lang w:bidi="he-IL"/>
        </w:rPr>
        <w:t>A double-minded man, [is] unstable in all his ways</w:t>
      </w:r>
      <w:r w:rsidRPr="00AF154E">
        <w:rPr>
          <w:rFonts w:ascii="Times New Roman" w:eastAsia="Times New Roman" w:hAnsi="Times New Roman" w:cs="Traditional Arabic"/>
          <w:i/>
          <w:iCs/>
          <w:sz w:val="24"/>
          <w:szCs w:val="20"/>
        </w:rPr>
        <w:t xml:space="preserve">… </w:t>
      </w:r>
      <w:r w:rsidRPr="00AF154E">
        <w:rPr>
          <w:rFonts w:ascii="Times New Roman" w:eastAsia="Times New Roman" w:hAnsi="Times New Roman" w:cs="Traditional Arabic"/>
          <w:i/>
          <w:iCs/>
          <w:sz w:val="24"/>
          <w:szCs w:val="20"/>
          <w:lang w:bidi="he-IL"/>
        </w:rPr>
        <w:t>For let not that man suppose that he will receive anything from the Lord</w:t>
      </w:r>
      <w:r w:rsidRPr="00AF154E">
        <w:rPr>
          <w:rFonts w:ascii="Times New Roman" w:eastAsia="Times New Roman" w:hAnsi="Times New Roman" w:cs="Traditional Arabic"/>
          <w:sz w:val="24"/>
          <w:szCs w:val="20"/>
          <w:lang w:bidi="he-IL"/>
        </w:rPr>
        <w:t>.</w:t>
      </w:r>
      <w:r w:rsidRPr="00AF154E">
        <w:rPr>
          <w:rFonts w:ascii="Times New Roman" w:eastAsia="Times New Roman" w:hAnsi="Times New Roman" w:cs="Traditional Arabic"/>
          <w:sz w:val="24"/>
          <w:szCs w:val="20"/>
        </w:rPr>
        <w:t>”</w:t>
      </w:r>
      <w:r w:rsidRPr="00AF154E">
        <w:rPr>
          <w:rFonts w:ascii="Times New Roman" w:eastAsia="Times New Roman" w:hAnsi="Times New Roman" w:cs="Traditional Arabic"/>
          <w:sz w:val="24"/>
          <w:szCs w:val="20"/>
          <w:vertAlign w:val="superscript"/>
        </w:rPr>
        <w:footnoteReference w:id="20"/>
      </w:r>
      <w:r w:rsidRPr="00AF154E">
        <w:rPr>
          <w:rFonts w:ascii="Times New Roman" w:eastAsia="Times New Roman" w:hAnsi="Times New Roman" w:cs="Traditional Arabic"/>
          <w:sz w:val="24"/>
          <w:szCs w:val="20"/>
        </w:rPr>
        <w:t xml:space="preserve"> Here, double-minded refers to two purposes, not two opinions from which to choose. Double-minded is a love for the world and a love for God, and this is why he will not receive anything from God. God puzzles over this person; He wants to guide him, but his heart deviates from Him. Each time He comes to lead him to what is right, He finds that he flees and does not want help. He is partial to his heart’s desire and personal inclinations. This is the double-minded man: split internally between loving God and loving the world. As for a person who has two opinions on an issue and needs our Lord’s guidance as to the right opinion, this is not wrong in and of itself, but rather this is very normal.</w:t>
      </w:r>
    </w:p>
    <w:p w:rsidR="00AF154E" w:rsidRPr="00AF154E" w:rsidRDefault="00AF154E" w:rsidP="00AF154E">
      <w:pPr>
        <w:numPr>
          <w:ins w:id="1" w:author="Owner" w:date="2009-05-29T00:43:00Z"/>
        </w:num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Let us provide the complete meaning: if God guides a person and reveals what is right, but the person chan</w:t>
      </w:r>
      <w:r w:rsidRPr="00AF154E">
        <w:rPr>
          <w:rFonts w:ascii="Times New Roman" w:eastAsia="Times New Roman" w:hAnsi="Times New Roman" w:cs="Times New Roman"/>
          <w:sz w:val="24"/>
          <w:szCs w:val="20"/>
        </w:rPr>
        <w:t xml:space="preserve">ges his mind, this is a double-minded man </w:t>
      </w:r>
      <w:r w:rsidRPr="00AF154E">
        <w:rPr>
          <w:rFonts w:ascii="Times New Roman" w:eastAsia="Times New Roman" w:hAnsi="Times New Roman" w:cs="Traditional Arabic"/>
          <w:sz w:val="24"/>
          <w:szCs w:val="20"/>
          <w:lang w:bidi="he-IL"/>
        </w:rPr>
        <w:t>unstable in all his ways</w:t>
      </w:r>
      <w:r w:rsidRPr="00AF154E">
        <w:rPr>
          <w:rFonts w:ascii="Times New Roman" w:eastAsia="Times New Roman" w:hAnsi="Times New Roman" w:cs="Traditional Arabic"/>
          <w:sz w:val="24"/>
          <w:szCs w:val="20"/>
        </w:rPr>
        <w:t>. This one asks guidance from our Lord, Who reveals it either through signs, a clear voice, or by other means, until that person is relieved to have heard our Lord’s voice through the assembly, guidance, prayer, etc., and decides to carry out the decision. But then he meets another person who questions his decision and confuses him, such that he returns to indecision. In this case, the Lord’s response would be “Why should I offer you guidance? Every time I guide you, you change your mind. Why should I guide you?” “</w:t>
      </w:r>
      <w:r w:rsidRPr="00AF154E">
        <w:rPr>
          <w:rFonts w:ascii="Times New Roman" w:eastAsia="Times New Roman" w:hAnsi="Times New Roman" w:cs="Traditional Arabic"/>
          <w:i/>
          <w:iCs/>
          <w:sz w:val="24"/>
          <w:szCs w:val="20"/>
        </w:rPr>
        <w:t>L</w:t>
      </w:r>
      <w:r w:rsidRPr="00AF154E">
        <w:rPr>
          <w:rFonts w:ascii="Times New Roman" w:eastAsia="Times New Roman" w:hAnsi="Times New Roman" w:cs="Traditional Arabic"/>
          <w:i/>
          <w:iCs/>
          <w:sz w:val="24"/>
          <w:szCs w:val="20"/>
          <w:lang w:bidi="he-IL"/>
        </w:rPr>
        <w:t>et not that man suppose that he will receive anything from the Lord</w:t>
      </w:r>
      <w:r w:rsidRPr="00AF154E">
        <w:rPr>
          <w:rFonts w:ascii="Times New Roman" w:eastAsia="Times New Roman" w:hAnsi="Times New Roman" w:cs="Traditional Arabic"/>
          <w:sz w:val="24"/>
          <w:szCs w:val="20"/>
        </w:rPr>
        <w:t>.” This is a second meaning for a double-minded man; this differs from the one whose heart is torn between God and the world. This person changes his mind after our Lord has guided him.</w:t>
      </w: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jc w:val="both"/>
        <w:rPr>
          <w:rFonts w:ascii="Imprint MT Shadow" w:eastAsia="Times New Roman" w:hAnsi="Imprint MT Shadow" w:cs="Traditional Arabic"/>
          <w:b/>
          <w:bCs/>
          <w:sz w:val="28"/>
          <w:szCs w:val="28"/>
        </w:rPr>
      </w:pPr>
      <w:r w:rsidRPr="00AF154E">
        <w:rPr>
          <w:rFonts w:ascii="Imprint MT Shadow" w:eastAsia="Times New Roman" w:hAnsi="Imprint MT Shadow" w:cs="Traditional Arabic"/>
          <w:b/>
          <w:bCs/>
          <w:sz w:val="28"/>
          <w:szCs w:val="28"/>
        </w:rPr>
        <w:t>Clinging to Him:</w:t>
      </w:r>
    </w:p>
    <w:p w:rsidR="00AF154E" w:rsidRPr="00AF154E" w:rsidRDefault="00AF154E" w:rsidP="00AF154E">
      <w:pPr>
        <w:jc w:val="both"/>
        <w:rPr>
          <w:rFonts w:ascii="Times New Roman" w:eastAsia="Times New Roman" w:hAnsi="Times New Roman" w:cs="Traditional Arabic"/>
          <w:sz w:val="24"/>
          <w:szCs w:val="20"/>
        </w:rPr>
      </w:pPr>
    </w:p>
    <w:p w:rsidR="00AF154E" w:rsidRPr="00AF154E" w:rsidRDefault="00AF154E" w:rsidP="00AF154E">
      <w:pPr>
        <w:ind w:firstLine="720"/>
        <w:jc w:val="both"/>
        <w:rPr>
          <w:rFonts w:ascii="Times New Roman" w:eastAsia="Times New Roman" w:hAnsi="Times New Roman" w:cs="Traditional Arabic"/>
          <w:sz w:val="24"/>
          <w:szCs w:val="20"/>
        </w:rPr>
      </w:pPr>
      <w:r w:rsidRPr="00AF154E">
        <w:rPr>
          <w:rFonts w:ascii="Times New Roman" w:eastAsia="Times New Roman" w:hAnsi="Times New Roman" w:cs="Traditional Arabic"/>
          <w:sz w:val="24"/>
          <w:szCs w:val="20"/>
        </w:rPr>
        <w:t xml:space="preserve">For this reason, our fathers the saints advised that if you are perplexed over an issue pray thrice: three liturgies, three days, three </w:t>
      </w:r>
      <w:proofErr w:type="spellStart"/>
      <w:r w:rsidRPr="00AF154E">
        <w:rPr>
          <w:rFonts w:ascii="Times New Roman" w:eastAsia="Times New Roman" w:hAnsi="Times New Roman" w:cs="Traditional Arabic"/>
          <w:sz w:val="24"/>
          <w:szCs w:val="20"/>
        </w:rPr>
        <w:t>Horologion</w:t>
      </w:r>
      <w:proofErr w:type="spellEnd"/>
      <w:r w:rsidRPr="00AF154E">
        <w:rPr>
          <w:rFonts w:ascii="Times New Roman" w:eastAsia="Times New Roman" w:hAnsi="Times New Roman" w:cs="Traditional Arabic"/>
          <w:sz w:val="24"/>
          <w:szCs w:val="20"/>
        </w:rPr>
        <w:t xml:space="preserve"> (</w:t>
      </w:r>
      <w:proofErr w:type="spellStart"/>
      <w:r w:rsidRPr="00AF154E">
        <w:rPr>
          <w:rFonts w:ascii="Times New Roman" w:eastAsia="Times New Roman" w:hAnsi="Times New Roman" w:cs="Traditional Arabic"/>
          <w:sz w:val="24"/>
          <w:szCs w:val="20"/>
        </w:rPr>
        <w:t>Agpeya</w:t>
      </w:r>
      <w:proofErr w:type="spellEnd"/>
      <w:r w:rsidRPr="00AF154E">
        <w:rPr>
          <w:rFonts w:ascii="Times New Roman" w:eastAsia="Times New Roman" w:hAnsi="Times New Roman" w:cs="Traditional Arabic"/>
          <w:sz w:val="24"/>
          <w:szCs w:val="20"/>
        </w:rPr>
        <w:t xml:space="preserve">) prayers. If there is absolutely no </w:t>
      </w:r>
      <w:r w:rsidRPr="00AF154E">
        <w:rPr>
          <w:rFonts w:ascii="Times New Roman" w:eastAsia="Times New Roman" w:hAnsi="Times New Roman" w:cs="Traditional Arabic"/>
          <w:sz w:val="24"/>
          <w:szCs w:val="20"/>
        </w:rPr>
        <w:lastRenderedPageBreak/>
        <w:t>time, then pray the Lord’s Prayer three times. The important thing is to pray three equal times and the decision to which you feel internal peace and complete comfort after the third time is our Lord’s voice. No matter what do not change it, because once you hear our Lord’s voice the devil will come to interfere with the signal; as long as you have taken the answer, cling onto it.</w:t>
      </w:r>
    </w:p>
    <w:p w:rsidR="00AF154E" w:rsidRPr="00AF154E" w:rsidRDefault="00AF154E" w:rsidP="00AF154E">
      <w:pPr>
        <w:ind w:firstLine="720"/>
        <w:jc w:val="both"/>
        <w:rPr>
          <w:rFonts w:ascii="Times New Roman" w:eastAsia="Times New Roman" w:hAnsi="Times New Roman" w:cs="Traditional Arabic"/>
          <w:sz w:val="24"/>
          <w:szCs w:val="20"/>
        </w:rPr>
      </w:pPr>
    </w:p>
    <w:p w:rsidR="00AF154E" w:rsidRPr="00AF154E" w:rsidRDefault="00AF154E" w:rsidP="00AF154E">
      <w:pPr>
        <w:ind w:firstLine="720"/>
        <w:jc w:val="right"/>
        <w:rPr>
          <w:rFonts w:ascii="Times New Roman" w:eastAsia="Times New Roman" w:hAnsi="Times New Roman" w:cs="Times New Roman"/>
          <w:i/>
          <w:iCs/>
          <w:sz w:val="24"/>
          <w:szCs w:val="20"/>
        </w:rPr>
      </w:pPr>
    </w:p>
    <w:p w:rsidR="00AF154E" w:rsidRPr="00AF154E" w:rsidRDefault="00AF154E" w:rsidP="00AF154E">
      <w:pPr>
        <w:ind w:firstLine="720"/>
        <w:jc w:val="right"/>
        <w:rPr>
          <w:rFonts w:ascii="Times New Roman" w:eastAsia="Times New Roman" w:hAnsi="Times New Roman" w:cs="Times New Roman"/>
          <w:i/>
          <w:iCs/>
          <w:sz w:val="24"/>
          <w:szCs w:val="20"/>
        </w:rPr>
      </w:pPr>
      <w:r w:rsidRPr="00AF154E">
        <w:rPr>
          <w:rFonts w:ascii="Times New Roman" w:eastAsia="Times New Roman" w:hAnsi="Times New Roman" w:cs="Times New Roman"/>
          <w:i/>
          <w:iCs/>
          <w:sz w:val="24"/>
          <w:szCs w:val="20"/>
        </w:rPr>
        <w:t xml:space="preserve">Glory </w:t>
      </w:r>
      <w:proofErr w:type="gramStart"/>
      <w:r w:rsidRPr="00AF154E">
        <w:rPr>
          <w:rFonts w:ascii="Times New Roman" w:eastAsia="Times New Roman" w:hAnsi="Times New Roman" w:cs="Times New Roman"/>
          <w:i/>
          <w:iCs/>
          <w:sz w:val="24"/>
          <w:szCs w:val="20"/>
        </w:rPr>
        <w:t>be</w:t>
      </w:r>
      <w:proofErr w:type="gramEnd"/>
      <w:r w:rsidRPr="00AF154E">
        <w:rPr>
          <w:rFonts w:ascii="Times New Roman" w:eastAsia="Times New Roman" w:hAnsi="Times New Roman" w:cs="Times New Roman"/>
          <w:i/>
          <w:iCs/>
          <w:sz w:val="24"/>
          <w:szCs w:val="20"/>
        </w:rPr>
        <w:t xml:space="preserve"> to God forever. Amen.</w:t>
      </w:r>
    </w:p>
    <w:p w:rsidR="00C7333E" w:rsidRDefault="00AF154E" w:rsidP="00AF154E">
      <w:pPr>
        <w:jc w:val="both"/>
        <w:rPr>
          <w:rFonts w:ascii="Imprint MT Shadow" w:eastAsia="Times New Roman" w:hAnsi="Imprint MT Shadow" w:cs="Times New Roman"/>
          <w:b/>
          <w:bCs/>
          <w:sz w:val="28"/>
          <w:szCs w:val="28"/>
        </w:rPr>
      </w:pPr>
      <w:r w:rsidRPr="00AF154E">
        <w:rPr>
          <w:rFonts w:ascii="Times New Roman" w:eastAsia="Times New Roman" w:hAnsi="Times New Roman" w:cs="Times New Roman"/>
          <w:sz w:val="24"/>
          <w:szCs w:val="20"/>
          <w:lang w:bidi="he-IL"/>
        </w:rPr>
        <w:br w:type="page"/>
      </w: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AF154E" w:rsidRDefault="00AF154E" w:rsidP="00AF154E">
      <w:pPr>
        <w:jc w:val="both"/>
        <w:rPr>
          <w:rFonts w:ascii="Imprint MT Shadow" w:eastAsia="Times New Roman" w:hAnsi="Imprint MT Shadow" w:cs="Times New Roman"/>
          <w:b/>
          <w:bCs/>
          <w:sz w:val="28"/>
          <w:szCs w:val="28"/>
        </w:rPr>
      </w:pPr>
    </w:p>
    <w:p w:rsidR="00510318" w:rsidRPr="00510318" w:rsidRDefault="003902AC" w:rsidP="00510318">
      <w:pPr>
        <w:pStyle w:val="Bibliography"/>
        <w:ind w:left="360" w:hanging="360"/>
        <w:rPr>
          <w:rFonts w:asciiTheme="majorBidi" w:hAnsiTheme="majorBidi" w:cstheme="majorBidi"/>
          <w:noProof/>
          <w:sz w:val="24"/>
          <w:szCs w:val="24"/>
        </w:rPr>
      </w:pPr>
      <w:r w:rsidRPr="00510318">
        <w:rPr>
          <w:rFonts w:asciiTheme="majorBidi" w:eastAsia="Times New Roman" w:hAnsiTheme="majorBidi" w:cstheme="majorBidi"/>
          <w:sz w:val="24"/>
          <w:szCs w:val="24"/>
          <w:lang w:bidi="he-IL"/>
        </w:rPr>
        <w:fldChar w:fldCharType="begin"/>
      </w:r>
      <w:r w:rsidR="00AF154E" w:rsidRPr="00510318">
        <w:rPr>
          <w:rFonts w:asciiTheme="majorBidi" w:eastAsia="Times New Roman" w:hAnsiTheme="majorBidi" w:cstheme="majorBidi"/>
          <w:sz w:val="24"/>
          <w:szCs w:val="24"/>
          <w:lang w:bidi="he-IL"/>
        </w:rPr>
        <w:instrText xml:space="preserve"> BIBLIOGRAPHY  \l 1033 </w:instrText>
      </w:r>
      <w:r w:rsidRPr="00510318">
        <w:rPr>
          <w:rFonts w:asciiTheme="majorBidi" w:eastAsia="Times New Roman" w:hAnsiTheme="majorBidi" w:cstheme="majorBidi"/>
          <w:sz w:val="24"/>
          <w:szCs w:val="24"/>
          <w:lang w:bidi="he-IL"/>
        </w:rPr>
        <w:fldChar w:fldCharType="separate"/>
      </w:r>
      <w:r w:rsidR="00510318" w:rsidRPr="00510318">
        <w:rPr>
          <w:rFonts w:asciiTheme="majorBidi" w:hAnsiTheme="majorBidi" w:cstheme="majorBidi"/>
          <w:noProof/>
          <w:sz w:val="24"/>
          <w:szCs w:val="24"/>
        </w:rPr>
        <w:t xml:space="preserve">Bishop Mettaous, HG. </w:t>
      </w:r>
      <w:r w:rsidR="00510318" w:rsidRPr="00510318">
        <w:rPr>
          <w:rFonts w:asciiTheme="majorBidi" w:hAnsiTheme="majorBidi" w:cstheme="majorBidi"/>
          <w:i/>
          <w:iCs/>
          <w:noProof/>
          <w:sz w:val="24"/>
          <w:szCs w:val="24"/>
        </w:rPr>
        <w:t>The Sublime Life of Monasticism.</w:t>
      </w:r>
      <w:r w:rsidR="00510318" w:rsidRPr="00510318">
        <w:rPr>
          <w:rFonts w:asciiTheme="majorBidi" w:hAnsiTheme="majorBidi" w:cstheme="majorBidi"/>
          <w:noProof/>
          <w:sz w:val="24"/>
          <w:szCs w:val="24"/>
        </w:rPr>
        <w:t xml:space="preserve"> Cairo: Monaliza Press, 2005.</w:t>
      </w:r>
    </w:p>
    <w:p w:rsidR="00510318" w:rsidRPr="00510318" w:rsidRDefault="00510318" w:rsidP="00510318">
      <w:pPr>
        <w:pStyle w:val="Bibliography"/>
        <w:ind w:left="360" w:hanging="360"/>
        <w:rPr>
          <w:rFonts w:asciiTheme="majorBidi" w:hAnsiTheme="majorBidi" w:cstheme="majorBidi"/>
          <w:noProof/>
          <w:sz w:val="24"/>
          <w:szCs w:val="24"/>
        </w:rPr>
      </w:pPr>
      <w:r w:rsidRPr="00510318">
        <w:rPr>
          <w:rFonts w:asciiTheme="majorBidi" w:hAnsiTheme="majorBidi" w:cstheme="majorBidi"/>
          <w:noProof/>
          <w:sz w:val="24"/>
          <w:szCs w:val="24"/>
        </w:rPr>
        <w:t xml:space="preserve">H G Bishop Serapion, and H G Bishop Youssef. </w:t>
      </w:r>
      <w:r w:rsidRPr="00510318">
        <w:rPr>
          <w:rFonts w:asciiTheme="majorBidi" w:hAnsiTheme="majorBidi" w:cstheme="majorBidi"/>
          <w:i/>
          <w:iCs/>
          <w:noProof/>
          <w:sz w:val="24"/>
          <w:szCs w:val="24"/>
        </w:rPr>
        <w:t>The Divine Liturgies: The Anaphoras of Saints Basil, Gregory, and Cyril.</w:t>
      </w:r>
      <w:r w:rsidRPr="00510318">
        <w:rPr>
          <w:rFonts w:asciiTheme="majorBidi" w:hAnsiTheme="majorBidi" w:cstheme="majorBidi"/>
          <w:noProof/>
          <w:sz w:val="24"/>
          <w:szCs w:val="24"/>
        </w:rPr>
        <w:t xml:space="preserve"> 2nd Edition. Dallas: Coptic Orthodox Diocese of the Southern United States, 2007.</w:t>
      </w:r>
    </w:p>
    <w:p w:rsidR="00510318" w:rsidRPr="00510318" w:rsidRDefault="00510318" w:rsidP="00510318">
      <w:pPr>
        <w:pStyle w:val="Bibliography"/>
        <w:ind w:left="360" w:hanging="360"/>
        <w:rPr>
          <w:rFonts w:asciiTheme="majorBidi" w:hAnsiTheme="majorBidi" w:cstheme="majorBidi"/>
          <w:noProof/>
          <w:sz w:val="24"/>
          <w:szCs w:val="24"/>
        </w:rPr>
      </w:pPr>
      <w:r w:rsidRPr="00510318">
        <w:rPr>
          <w:rFonts w:asciiTheme="majorBidi" w:hAnsiTheme="majorBidi" w:cstheme="majorBidi"/>
          <w:noProof/>
          <w:sz w:val="24"/>
          <w:szCs w:val="24"/>
        </w:rPr>
        <w:t xml:space="preserve">Payne, R J, ed. </w:t>
      </w:r>
      <w:r w:rsidRPr="00510318">
        <w:rPr>
          <w:rFonts w:asciiTheme="majorBidi" w:hAnsiTheme="majorBidi" w:cstheme="majorBidi"/>
          <w:i/>
          <w:iCs/>
          <w:noProof/>
          <w:sz w:val="24"/>
          <w:szCs w:val="24"/>
        </w:rPr>
        <w:t>John Climacus: The Ladder of Divine Ascent.</w:t>
      </w:r>
      <w:r w:rsidRPr="00510318">
        <w:rPr>
          <w:rFonts w:asciiTheme="majorBidi" w:hAnsiTheme="majorBidi" w:cstheme="majorBidi"/>
          <w:noProof/>
          <w:sz w:val="24"/>
          <w:szCs w:val="24"/>
        </w:rPr>
        <w:t xml:space="preserve"> Translated by C Luibheid and N Russell. Mahwah: Paulist Press, 1982.</w:t>
      </w:r>
    </w:p>
    <w:p w:rsidR="00510318" w:rsidRPr="00510318" w:rsidRDefault="00510318" w:rsidP="00510318">
      <w:pPr>
        <w:pStyle w:val="Bibliography"/>
        <w:ind w:left="360" w:hanging="360"/>
        <w:rPr>
          <w:rFonts w:asciiTheme="majorBidi" w:hAnsiTheme="majorBidi" w:cstheme="majorBidi"/>
          <w:noProof/>
          <w:sz w:val="24"/>
          <w:szCs w:val="24"/>
        </w:rPr>
      </w:pPr>
      <w:r w:rsidRPr="00510318">
        <w:rPr>
          <w:rFonts w:asciiTheme="majorBidi" w:hAnsiTheme="majorBidi" w:cstheme="majorBidi"/>
          <w:i/>
          <w:iCs/>
          <w:noProof/>
          <w:sz w:val="24"/>
          <w:szCs w:val="24"/>
        </w:rPr>
        <w:t>The New King James Version.</w:t>
      </w:r>
      <w:r w:rsidRPr="00510318">
        <w:rPr>
          <w:rFonts w:asciiTheme="majorBidi" w:hAnsiTheme="majorBidi" w:cstheme="majorBidi"/>
          <w:noProof/>
          <w:sz w:val="24"/>
          <w:szCs w:val="24"/>
        </w:rPr>
        <w:t xml:space="preserve"> Nashville: Thomas Nelson, Inc, 1982.</w:t>
      </w:r>
    </w:p>
    <w:p w:rsidR="00510318" w:rsidRPr="00510318" w:rsidRDefault="00510318" w:rsidP="00510318">
      <w:pPr>
        <w:pStyle w:val="Bibliography"/>
        <w:ind w:left="360" w:hanging="360"/>
        <w:rPr>
          <w:rFonts w:asciiTheme="majorBidi" w:hAnsiTheme="majorBidi" w:cstheme="majorBidi"/>
          <w:noProof/>
          <w:sz w:val="24"/>
          <w:szCs w:val="24"/>
        </w:rPr>
      </w:pPr>
      <w:r w:rsidRPr="00510318">
        <w:rPr>
          <w:rFonts w:asciiTheme="majorBidi" w:hAnsiTheme="majorBidi" w:cstheme="majorBidi"/>
          <w:noProof/>
          <w:sz w:val="24"/>
          <w:szCs w:val="24"/>
        </w:rPr>
        <w:t xml:space="preserve">Ward, Benedicta, trans. </w:t>
      </w:r>
      <w:r w:rsidRPr="00510318">
        <w:rPr>
          <w:rFonts w:asciiTheme="majorBidi" w:hAnsiTheme="majorBidi" w:cstheme="majorBidi"/>
          <w:i/>
          <w:iCs/>
          <w:noProof/>
          <w:sz w:val="24"/>
          <w:szCs w:val="24"/>
        </w:rPr>
        <w:t>The Sayings of the Desert Fathers: The Alphabetical Collection.</w:t>
      </w:r>
      <w:r w:rsidRPr="00510318">
        <w:rPr>
          <w:rFonts w:asciiTheme="majorBidi" w:hAnsiTheme="majorBidi" w:cstheme="majorBidi"/>
          <w:noProof/>
          <w:sz w:val="24"/>
          <w:szCs w:val="24"/>
        </w:rPr>
        <w:t xml:space="preserve"> Revised Edition. Kalamazoo: Cistercian Publications, 1984.</w:t>
      </w:r>
    </w:p>
    <w:p w:rsidR="00AF154E" w:rsidRPr="00AF154E" w:rsidRDefault="003902AC" w:rsidP="00510318">
      <w:pPr>
        <w:ind w:left="360" w:hanging="360"/>
        <w:jc w:val="both"/>
        <w:rPr>
          <w:rFonts w:ascii="Times New Roman" w:eastAsia="Times New Roman" w:hAnsi="Times New Roman" w:cs="Times New Roman"/>
          <w:sz w:val="24"/>
          <w:szCs w:val="20"/>
          <w:lang w:bidi="he-IL"/>
        </w:rPr>
      </w:pPr>
      <w:r w:rsidRPr="00510318">
        <w:rPr>
          <w:rFonts w:asciiTheme="majorBidi" w:eastAsia="Times New Roman" w:hAnsiTheme="majorBidi" w:cstheme="majorBidi"/>
          <w:sz w:val="24"/>
          <w:szCs w:val="24"/>
          <w:lang w:bidi="he-IL"/>
        </w:rPr>
        <w:fldChar w:fldCharType="end"/>
      </w:r>
    </w:p>
    <w:sectPr w:rsidR="00AF154E" w:rsidRPr="00AF154E"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70" w:rsidRDefault="00521770" w:rsidP="00AF154E">
      <w:pPr>
        <w:spacing w:line="240" w:lineRule="auto"/>
      </w:pPr>
      <w:r>
        <w:separator/>
      </w:r>
    </w:p>
  </w:endnote>
  <w:endnote w:type="continuationSeparator" w:id="1">
    <w:p w:rsidR="00521770" w:rsidRDefault="00521770" w:rsidP="00AF15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70" w:rsidRDefault="00521770" w:rsidP="00AF154E">
      <w:pPr>
        <w:spacing w:line="240" w:lineRule="auto"/>
      </w:pPr>
      <w:r>
        <w:separator/>
      </w:r>
    </w:p>
  </w:footnote>
  <w:footnote w:type="continuationSeparator" w:id="1">
    <w:p w:rsidR="00521770" w:rsidRDefault="00521770" w:rsidP="00AF154E">
      <w:pPr>
        <w:spacing w:line="240" w:lineRule="auto"/>
      </w:pPr>
      <w:r>
        <w:continuationSeparator/>
      </w:r>
    </w:p>
  </w:footnote>
  <w:footnote w:id="2">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3902AC" w:rsidRPr="00005212">
            <w:rPr>
              <w:rFonts w:ascii="Perpetua" w:hAnsi="Perpetua"/>
            </w:rPr>
            <w:fldChar w:fldCharType="begin"/>
          </w:r>
          <w:r w:rsidRPr="00005212">
            <w:rPr>
              <w:rFonts w:ascii="Perpetua" w:hAnsi="Perpetua"/>
            </w:rPr>
            <w:instrText xml:space="preserve"> CITATION The82 \l 1033 </w:instrText>
          </w:r>
          <w:r w:rsidR="003902AC" w:rsidRPr="00005212">
            <w:rPr>
              <w:rFonts w:ascii="Perpetua" w:hAnsi="Perpetua"/>
            </w:rPr>
            <w:fldChar w:fldCharType="separate"/>
          </w:r>
          <w:r w:rsidR="00510318" w:rsidRPr="00510318">
            <w:rPr>
              <w:rFonts w:ascii="Perpetua" w:hAnsi="Perpetua"/>
              <w:noProof/>
            </w:rPr>
            <w:t>(The New King James Version 1982)</w:t>
          </w:r>
          <w:r w:rsidR="003902AC" w:rsidRPr="00005212">
            <w:rPr>
              <w:rFonts w:ascii="Perpetua" w:hAnsi="Perpetua"/>
            </w:rPr>
            <w:fldChar w:fldCharType="end"/>
          </w:r>
        </w:sdtContent>
      </w:sdt>
      <w:r w:rsidRPr="00005212">
        <w:rPr>
          <w:rFonts w:ascii="Perpetua" w:hAnsi="Perpetua"/>
        </w:rPr>
        <w:t>, Phil 1:9-10. All Biblical References are from the New King James Version (NKJV), unless otherwise stated.</w:t>
      </w:r>
    </w:p>
  </w:footnote>
  <w:footnote w:id="3">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Ecc</w:t>
      </w:r>
      <w:proofErr w:type="spellEnd"/>
      <w:r w:rsidRPr="00005212">
        <w:rPr>
          <w:rFonts w:ascii="Perpetua" w:hAnsi="Perpetua"/>
        </w:rPr>
        <w:t xml:space="preserve"> 3:1.</w:t>
      </w:r>
    </w:p>
  </w:footnote>
  <w:footnote w:id="4">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Sam 2:29.</w:t>
      </w:r>
    </w:p>
  </w:footnote>
  <w:footnote w:id="5">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1 Sam 3:11.</w:t>
      </w:r>
    </w:p>
  </w:footnote>
  <w:footnote w:id="6">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Sam 4:21.</w:t>
      </w:r>
    </w:p>
  </w:footnote>
  <w:footnote w:id="7">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Deut 32: 7.</w:t>
      </w:r>
    </w:p>
  </w:footnote>
  <w:footnote w:id="8">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13: 12.</w:t>
      </w:r>
    </w:p>
  </w:footnote>
  <w:footnote w:id="9">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Unknown Elder </w:t>
      </w:r>
      <w:sdt>
        <w:sdtPr>
          <w:rPr>
            <w:rFonts w:ascii="Perpetua" w:hAnsi="Perpetua"/>
          </w:rPr>
          <w:id w:val="373257"/>
          <w:citation/>
        </w:sdtPr>
        <w:sdtContent>
          <w:r w:rsidR="003902AC" w:rsidRPr="00005212">
            <w:rPr>
              <w:rFonts w:ascii="Perpetua" w:hAnsi="Perpetua"/>
            </w:rPr>
            <w:fldChar w:fldCharType="begin"/>
          </w:r>
          <w:r w:rsidRPr="00005212">
            <w:rPr>
              <w:rFonts w:ascii="Perpetua" w:hAnsi="Perpetua"/>
            </w:rPr>
            <w:instrText xml:space="preserve"> CITATION Bis00 \l 1033 </w:instrText>
          </w:r>
          <w:r w:rsidR="003902AC" w:rsidRPr="00005212">
            <w:rPr>
              <w:rFonts w:ascii="Perpetua" w:hAnsi="Perpetua"/>
            </w:rPr>
            <w:fldChar w:fldCharType="separate"/>
          </w:r>
          <w:r w:rsidR="00510318" w:rsidRPr="00510318">
            <w:rPr>
              <w:rFonts w:ascii="Perpetua" w:hAnsi="Perpetua"/>
              <w:noProof/>
            </w:rPr>
            <w:t>(Bishop Mettaous 2005)</w:t>
          </w:r>
          <w:r w:rsidR="003902AC" w:rsidRPr="00005212">
            <w:rPr>
              <w:rFonts w:ascii="Perpetua" w:hAnsi="Perpetua"/>
            </w:rPr>
            <w:fldChar w:fldCharType="end"/>
          </w:r>
        </w:sdtContent>
      </w:sdt>
      <w:r w:rsidRPr="00005212">
        <w:rPr>
          <w:rFonts w:ascii="Perpetua" w:hAnsi="Perpetua"/>
        </w:rPr>
        <w:t>, 220.</w:t>
      </w:r>
      <w:proofErr w:type="gramEnd"/>
    </w:p>
  </w:footnote>
  <w:footnote w:id="10">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13: 7.</w:t>
      </w:r>
    </w:p>
  </w:footnote>
  <w:footnote w:id="11">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John </w:t>
      </w:r>
      <w:proofErr w:type="spellStart"/>
      <w:r w:rsidRPr="00005212">
        <w:rPr>
          <w:rFonts w:ascii="Perpetua" w:hAnsi="Perpetua"/>
        </w:rPr>
        <w:t>Climacus</w:t>
      </w:r>
      <w:proofErr w:type="spellEnd"/>
      <w:r w:rsidRPr="00005212">
        <w:rPr>
          <w:rFonts w:ascii="Perpetua" w:hAnsi="Perpetua"/>
        </w:rPr>
        <w:t xml:space="preserve"> </w:t>
      </w:r>
      <w:sdt>
        <w:sdtPr>
          <w:rPr>
            <w:rFonts w:ascii="Perpetua" w:hAnsi="Perpetua"/>
          </w:rPr>
          <w:id w:val="373258"/>
          <w:citation/>
        </w:sdtPr>
        <w:sdtContent>
          <w:r w:rsidR="003902AC" w:rsidRPr="00005212">
            <w:rPr>
              <w:rFonts w:ascii="Perpetua" w:hAnsi="Perpetua"/>
            </w:rPr>
            <w:fldChar w:fldCharType="begin"/>
          </w:r>
          <w:r w:rsidRPr="00005212">
            <w:rPr>
              <w:rFonts w:ascii="Perpetua" w:hAnsi="Perpetua"/>
            </w:rPr>
            <w:instrText xml:space="preserve"> CITATION Pay82 \l 1033 </w:instrText>
          </w:r>
          <w:r w:rsidR="003902AC" w:rsidRPr="00005212">
            <w:rPr>
              <w:rFonts w:ascii="Perpetua" w:hAnsi="Perpetua"/>
            </w:rPr>
            <w:fldChar w:fldCharType="separate"/>
          </w:r>
          <w:r w:rsidR="00510318" w:rsidRPr="00510318">
            <w:rPr>
              <w:rFonts w:ascii="Perpetua" w:hAnsi="Perpetua"/>
              <w:noProof/>
            </w:rPr>
            <w:t>(Payne 1982)</w:t>
          </w:r>
          <w:r w:rsidR="003902AC" w:rsidRPr="00005212">
            <w:rPr>
              <w:rFonts w:ascii="Perpetua" w:hAnsi="Perpetua"/>
            </w:rPr>
            <w:fldChar w:fldCharType="end"/>
          </w:r>
        </w:sdtContent>
      </w:sdt>
      <w:r w:rsidRPr="00005212">
        <w:rPr>
          <w:rFonts w:ascii="Perpetua" w:hAnsi="Perpetua"/>
        </w:rPr>
        <w:t>, 92.</w:t>
      </w:r>
      <w:proofErr w:type="gramEnd"/>
    </w:p>
  </w:footnote>
  <w:footnote w:id="12">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proofErr w:type="gramStart"/>
      <w:r w:rsidRPr="00005212">
        <w:rPr>
          <w:rFonts w:ascii="Perpetua" w:hAnsi="Perpetua"/>
        </w:rPr>
        <w:t>Ecc</w:t>
      </w:r>
      <w:proofErr w:type="spellEnd"/>
      <w:r w:rsidRPr="00005212">
        <w:rPr>
          <w:rFonts w:ascii="Perpetua" w:hAnsi="Perpetua"/>
        </w:rPr>
        <w:t xml:space="preserve"> 4: 9, 12.</w:t>
      </w:r>
      <w:proofErr w:type="gramEnd"/>
    </w:p>
  </w:footnote>
  <w:footnote w:id="13">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w:t>
      </w:r>
      <w:proofErr w:type="spellStart"/>
      <w:r w:rsidRPr="00005212">
        <w:rPr>
          <w:rFonts w:ascii="Perpetua" w:hAnsi="Perpetua"/>
        </w:rPr>
        <w:t>Agathon</w:t>
      </w:r>
      <w:proofErr w:type="spellEnd"/>
      <w:r w:rsidRPr="00005212">
        <w:rPr>
          <w:rFonts w:ascii="Perpetua" w:hAnsi="Perpetua"/>
        </w:rPr>
        <w:t>. Cf.</w:t>
      </w:r>
      <w:r w:rsidRPr="00005212">
        <w:rPr>
          <w:rFonts w:ascii="Perpetua" w:hAnsi="Perpetua"/>
          <w:noProof/>
        </w:rPr>
        <w:t xml:space="preserve"> </w:t>
      </w:r>
      <w:sdt>
        <w:sdtPr>
          <w:rPr>
            <w:rFonts w:ascii="Perpetua" w:hAnsi="Perpetua"/>
            <w:noProof/>
          </w:rPr>
          <w:id w:val="373259"/>
          <w:citation/>
        </w:sdtPr>
        <w:sdtContent>
          <w:r w:rsidR="003902AC" w:rsidRPr="00005212">
            <w:rPr>
              <w:rFonts w:ascii="Perpetua" w:hAnsi="Perpetua"/>
              <w:noProof/>
            </w:rPr>
            <w:fldChar w:fldCharType="begin"/>
          </w:r>
          <w:r w:rsidRPr="00005212">
            <w:rPr>
              <w:rFonts w:ascii="Perpetua" w:hAnsi="Perpetua"/>
              <w:noProof/>
            </w:rPr>
            <w:instrText xml:space="preserve"> CITATION War84 \l 1033 </w:instrText>
          </w:r>
          <w:r w:rsidR="003902AC" w:rsidRPr="00005212">
            <w:rPr>
              <w:rFonts w:ascii="Perpetua" w:hAnsi="Perpetua"/>
              <w:noProof/>
            </w:rPr>
            <w:fldChar w:fldCharType="separate"/>
          </w:r>
          <w:r w:rsidR="00510318" w:rsidRPr="00510318">
            <w:rPr>
              <w:rFonts w:ascii="Perpetua" w:hAnsi="Perpetua"/>
              <w:noProof/>
            </w:rPr>
            <w:t>(Ward 1984)</w:t>
          </w:r>
          <w:r w:rsidR="003902AC" w:rsidRPr="00005212">
            <w:rPr>
              <w:rFonts w:ascii="Perpetua" w:hAnsi="Perpetua"/>
              <w:noProof/>
            </w:rPr>
            <w:fldChar w:fldCharType="end"/>
          </w:r>
        </w:sdtContent>
      </w:sdt>
      <w:r w:rsidRPr="00005212">
        <w:rPr>
          <w:rFonts w:ascii="Perpetua" w:hAnsi="Perpetua"/>
        </w:rPr>
        <w:t xml:space="preserve">, 20 {2}. </w:t>
      </w:r>
    </w:p>
  </w:footnote>
  <w:footnote w:id="14">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Acts 15:28.</w:t>
      </w:r>
      <w:proofErr w:type="gramEnd"/>
    </w:p>
  </w:footnote>
  <w:footnote w:id="15">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82:1.</w:t>
      </w:r>
    </w:p>
  </w:footnote>
  <w:footnote w:id="16">
    <w:p w:rsidR="00AF154E" w:rsidRPr="00005212" w:rsidRDefault="00AF154E" w:rsidP="00510318">
      <w:pPr>
        <w:pStyle w:val="Bibliography"/>
        <w:jc w:val="both"/>
        <w:rPr>
          <w:rFonts w:ascii="Perpetua" w:hAnsi="Perpetua"/>
          <w:noProof/>
          <w:sz w:val="20"/>
          <w:szCs w:val="20"/>
        </w:rPr>
      </w:pPr>
      <w:r w:rsidRPr="00005212">
        <w:rPr>
          <w:rStyle w:val="FootnoteReference"/>
          <w:rFonts w:ascii="Perpetua" w:hAnsi="Perpetua"/>
          <w:sz w:val="20"/>
          <w:szCs w:val="20"/>
        </w:rPr>
        <w:footnoteRef/>
      </w:r>
      <w:r w:rsidR="00510318">
        <w:rPr>
          <w:rFonts w:ascii="Perpetua" w:hAnsi="Perpetua"/>
          <w:sz w:val="20"/>
          <w:szCs w:val="20"/>
        </w:rPr>
        <w:t xml:space="preserve"> </w:t>
      </w:r>
      <w:sdt>
        <w:sdtPr>
          <w:rPr>
            <w:rFonts w:ascii="Perpetua" w:hAnsi="Perpetua"/>
            <w:sz w:val="20"/>
            <w:szCs w:val="20"/>
          </w:rPr>
          <w:id w:val="269620297"/>
          <w:citation/>
        </w:sdtPr>
        <w:sdtContent>
          <w:r w:rsidR="003902AC">
            <w:rPr>
              <w:rFonts w:ascii="Perpetua" w:hAnsi="Perpetua"/>
              <w:sz w:val="20"/>
              <w:szCs w:val="20"/>
            </w:rPr>
            <w:fldChar w:fldCharType="begin"/>
          </w:r>
          <w:r w:rsidR="00510318">
            <w:rPr>
              <w:rFonts w:ascii="Perpetua" w:hAnsi="Perpetua"/>
              <w:sz w:val="20"/>
              <w:szCs w:val="20"/>
            </w:rPr>
            <w:instrText xml:space="preserve"> CITATION Ser01 \l 1033 </w:instrText>
          </w:r>
          <w:r w:rsidR="003902AC">
            <w:rPr>
              <w:rFonts w:ascii="Perpetua" w:hAnsi="Perpetua"/>
              <w:sz w:val="20"/>
              <w:szCs w:val="20"/>
            </w:rPr>
            <w:fldChar w:fldCharType="separate"/>
          </w:r>
          <w:r w:rsidR="00510318" w:rsidRPr="00510318">
            <w:rPr>
              <w:rFonts w:ascii="Perpetua" w:hAnsi="Perpetua"/>
              <w:noProof/>
              <w:sz w:val="20"/>
              <w:szCs w:val="20"/>
            </w:rPr>
            <w:t>(H and H 2007)</w:t>
          </w:r>
          <w:r w:rsidR="003902AC">
            <w:rPr>
              <w:rFonts w:ascii="Perpetua" w:hAnsi="Perpetua"/>
              <w:sz w:val="20"/>
              <w:szCs w:val="20"/>
            </w:rPr>
            <w:fldChar w:fldCharType="end"/>
          </w:r>
        </w:sdtContent>
      </w:sdt>
      <w:r w:rsidRPr="00005212">
        <w:rPr>
          <w:rFonts w:ascii="Perpetua" w:hAnsi="Perpetua"/>
          <w:sz w:val="20"/>
          <w:szCs w:val="20"/>
        </w:rPr>
        <w:t>, 79</w:t>
      </w:r>
      <w:r w:rsidRPr="00005212">
        <w:rPr>
          <w:rFonts w:ascii="Perpetua" w:hAnsi="Perpetua"/>
          <w:noProof/>
          <w:sz w:val="20"/>
          <w:szCs w:val="20"/>
        </w:rPr>
        <w:t>. This is taken from the Five Short Litanies of the Offering of Incense.</w:t>
      </w:r>
    </w:p>
  </w:footnote>
  <w:footnote w:id="17">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Jam 1:8.</w:t>
      </w:r>
    </w:p>
  </w:footnote>
  <w:footnote w:id="18">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2 </w:t>
      </w:r>
      <w:proofErr w:type="spellStart"/>
      <w:r w:rsidRPr="00005212">
        <w:rPr>
          <w:rFonts w:ascii="Perpetua" w:hAnsi="Perpetua"/>
        </w:rPr>
        <w:t>Cor</w:t>
      </w:r>
      <w:proofErr w:type="spellEnd"/>
      <w:r w:rsidRPr="00005212">
        <w:rPr>
          <w:rFonts w:ascii="Perpetua" w:hAnsi="Perpetua"/>
        </w:rPr>
        <w:t xml:space="preserve"> 4:8.</w:t>
      </w:r>
    </w:p>
  </w:footnote>
  <w:footnote w:id="19">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Jam 1:5.</w:t>
      </w:r>
    </w:p>
  </w:footnote>
  <w:footnote w:id="20">
    <w:p w:rsidR="00AF154E" w:rsidRPr="00005212" w:rsidRDefault="00AF154E" w:rsidP="00AF154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Jam 1:8,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21C3"/>
    <w:multiLevelType w:val="hybridMultilevel"/>
    <w:tmpl w:val="EC0635FA"/>
    <w:lvl w:ilvl="0" w:tplc="AD2C17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0241">
      <o:colormenu v:ext="edit" fillcolor="none"/>
    </o:shapedefaults>
  </w:hdrShapeDefaults>
  <w:footnotePr>
    <w:footnote w:id="0"/>
    <w:footnote w:id="1"/>
  </w:footnotePr>
  <w:endnotePr>
    <w:endnote w:id="0"/>
    <w:endnote w:id="1"/>
  </w:endnotePr>
  <w:compat/>
  <w:rsids>
    <w:rsidRoot w:val="00AF154E"/>
    <w:rsid w:val="001728D4"/>
    <w:rsid w:val="00187341"/>
    <w:rsid w:val="00387F70"/>
    <w:rsid w:val="003902AC"/>
    <w:rsid w:val="003A4A36"/>
    <w:rsid w:val="00457B6B"/>
    <w:rsid w:val="00510318"/>
    <w:rsid w:val="00521770"/>
    <w:rsid w:val="00567444"/>
    <w:rsid w:val="00605D1C"/>
    <w:rsid w:val="00631CA6"/>
    <w:rsid w:val="00743151"/>
    <w:rsid w:val="007C4EAF"/>
    <w:rsid w:val="007D0A57"/>
    <w:rsid w:val="008326CA"/>
    <w:rsid w:val="008F7611"/>
    <w:rsid w:val="0093590B"/>
    <w:rsid w:val="009F6446"/>
    <w:rsid w:val="00AE1342"/>
    <w:rsid w:val="00AF154E"/>
    <w:rsid w:val="00B650A8"/>
    <w:rsid w:val="00B769B9"/>
    <w:rsid w:val="00C7333E"/>
    <w:rsid w:val="00CC3499"/>
    <w:rsid w:val="00EA0E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154E"/>
    <w:pPr>
      <w:spacing w:line="240" w:lineRule="auto"/>
    </w:pPr>
    <w:rPr>
      <w:sz w:val="20"/>
      <w:szCs w:val="20"/>
    </w:rPr>
  </w:style>
  <w:style w:type="character" w:customStyle="1" w:styleId="FootnoteTextChar">
    <w:name w:val="Footnote Text Char"/>
    <w:basedOn w:val="DefaultParagraphFont"/>
    <w:link w:val="FootnoteText"/>
    <w:uiPriority w:val="99"/>
    <w:semiHidden/>
    <w:rsid w:val="00AF154E"/>
    <w:rPr>
      <w:sz w:val="20"/>
      <w:szCs w:val="20"/>
    </w:rPr>
  </w:style>
  <w:style w:type="paragraph" w:styleId="Bibliography">
    <w:name w:val="Bibliography"/>
    <w:basedOn w:val="Normal"/>
    <w:next w:val="Normal"/>
    <w:uiPriority w:val="37"/>
    <w:unhideWhenUsed/>
    <w:rsid w:val="00AF154E"/>
  </w:style>
  <w:style w:type="character" w:styleId="FootnoteReference">
    <w:name w:val="footnote reference"/>
    <w:basedOn w:val="DefaultParagraphFont"/>
    <w:semiHidden/>
    <w:rsid w:val="00AF154E"/>
    <w:rPr>
      <w:vertAlign w:val="superscript"/>
    </w:rPr>
  </w:style>
  <w:style w:type="paragraph" w:styleId="BalloonText">
    <w:name w:val="Balloon Text"/>
    <w:basedOn w:val="Normal"/>
    <w:link w:val="BalloonTextChar"/>
    <w:uiPriority w:val="99"/>
    <w:semiHidden/>
    <w:unhideWhenUsed/>
    <w:rsid w:val="00AF1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4E"/>
    <w:rPr>
      <w:rFonts w:ascii="Tahoma" w:hAnsi="Tahoma" w:cs="Tahoma"/>
      <w:sz w:val="16"/>
      <w:szCs w:val="16"/>
    </w:rPr>
  </w:style>
  <w:style w:type="paragraph" w:styleId="Header">
    <w:name w:val="header"/>
    <w:basedOn w:val="Normal"/>
    <w:link w:val="HeaderChar"/>
    <w:uiPriority w:val="99"/>
    <w:semiHidden/>
    <w:unhideWhenUsed/>
    <w:rsid w:val="009F644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9F6446"/>
  </w:style>
  <w:style w:type="paragraph" w:styleId="Footer">
    <w:name w:val="footer"/>
    <w:basedOn w:val="Normal"/>
    <w:link w:val="FooterChar"/>
    <w:uiPriority w:val="99"/>
    <w:semiHidden/>
    <w:unhideWhenUsed/>
    <w:rsid w:val="009F6446"/>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F64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1</b:RefOrder>
  </b:Source>
  <b:Source>
    <b:Tag>Pay82</b:Tag>
    <b:SourceType>Book</b:SourceType>
    <b:Guid>{C493F3B5-6AC7-445E-9E42-300022DCA9B1}</b:Guid>
    <b:LCID>0</b:LCID>
    <b:Author>
      <b:Editor>
        <b:NameList>
          <b:Person>
            <b:Last>Payne</b:Last>
            <b:First>R</b:First>
            <b:Middle>J</b:Middle>
          </b:Person>
        </b:NameList>
      </b:Editor>
      <b:Translator>
        <b:NameList>
          <b:Person>
            <b:Last>Luibheid</b:Last>
            <b:First>C</b:First>
          </b:Person>
          <b:Person>
            <b:Last>Russell</b:Last>
            <b:First>N</b:First>
          </b:Person>
        </b:NameList>
      </b:Translator>
    </b:Author>
    <b:Title>John Climacus: The Ladder of Divine Ascent</b:Title>
    <b:Year>1982</b:Year>
    <b:City>Mahwah</b:City>
    <b:Publisher>Paulist Press</b:Publisher>
    <b:ShortTitle>Ladder</b:ShortTitle>
    <b:Pages>300</b:Pages>
    <b:RefOrder>2</b:RefOrder>
  </b:Source>
  <b:Source>
    <b:Tag>Bis00</b:Tag>
    <b:SourceType>Book</b:SourceType>
    <b:Guid>{D52A9A5C-AC7D-428A-A83C-6DBAA50D5813}</b:Guid>
    <b:LCID>0</b:LCID>
    <b:Author>
      <b:Author>
        <b:NameList>
          <b:Person>
            <b:Last>Bishop Mettaous</b:Last>
            <b:First>HG</b:First>
          </b:Person>
        </b:NameList>
      </b:Author>
    </b:Author>
    <b:Title>The Sublime Life of Monasticism</b:Title>
    <b:Year>2005</b:Year>
    <b:City>Cairo</b:City>
    <b:Publisher>Monaliza Press</b:Publisher>
    <b:RefOrder>3</b:RefOrder>
  </b:Source>
  <b:Source>
    <b:Tag>The82</b:Tag>
    <b:SourceType>Book</b:SourceType>
    <b:Guid>{B7EA7C68-F94F-43A4-9F28-CC1CFD8A8B48}</b:Guid>
    <b:LCID>0</b:LCID>
    <b:Title>The New King James Version</b:Title>
    <b:Year>1982</b:Year>
    <b:City>Nashville</b:City>
    <b:Publisher>Thomas Nelson, Inc</b:Publisher>
    <b:RefOrder>4</b:RefOrder>
  </b:Source>
  <b:Source>
    <b:Tag>Ser01</b:Tag>
    <b:SourceType>Book</b:SourceType>
    <b:Guid>{5490EDFE-0767-4F6A-90CC-BD5ED1594664}</b:Guid>
    <b:LCID>0</b:LCID>
    <b:Author>
      <b:Author>
        <b:NameList>
          <b:Person>
            <b:First>H</b:First>
            <b:Middle>G Bishop Serapion</b:Middle>
          </b:Person>
          <b:Person>
            <b:First>H</b:First>
            <b:Middle>G Bishop Youssef</b:Middle>
          </b:Person>
        </b:NameList>
      </b:Author>
    </b:Author>
    <b:Title>The Divine Liturgies: The Anaphoras of Saints Basil, Gregory, and Cyril</b:Title>
    <b:Year>2007</b:Year>
    <b:City>Dallas</b:City>
    <b:Publisher>Coptic Orthodox Diocese of the Southern United States</b:Publisher>
    <b:Edition>2nd Edition</b:Edition>
    <b:RefOrder>5</b:RefOrder>
  </b:Source>
</b:Sources>
</file>

<file path=customXml/itemProps1.xml><?xml version="1.0" encoding="utf-8"?>
<ds:datastoreItem xmlns:ds="http://schemas.openxmlformats.org/officeDocument/2006/customXml" ds:itemID="{BB5B0473-0048-43F4-A325-577353D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2010-09-25T06:12:00Z</cp:lastPrinted>
  <dcterms:created xsi:type="dcterms:W3CDTF">2011-10-23T19:10:00Z</dcterms:created>
  <dcterms:modified xsi:type="dcterms:W3CDTF">2011-10-23T19:10:00Z</dcterms:modified>
</cp:coreProperties>
</file>